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F94C9" w14:textId="77777777" w:rsidR="00AE031C" w:rsidRPr="00AE031C" w:rsidRDefault="00AE031C" w:rsidP="00F979F8">
      <w:pPr>
        <w:jc w:val="center"/>
        <w:rPr>
          <w:rFonts w:ascii="Avenir Book" w:hAnsi="Avenir Book" w:cs="Arial"/>
        </w:rPr>
      </w:pPr>
    </w:p>
    <w:p w14:paraId="688D0EAD" w14:textId="68D3CC6A" w:rsidR="00F979F8" w:rsidRPr="00772A62" w:rsidRDefault="0059030B" w:rsidP="00F979F8">
      <w:pPr>
        <w:jc w:val="center"/>
        <w:rPr>
          <w:rFonts w:ascii="Avenir Book" w:hAnsi="Avenir Book" w:cs="Arial"/>
          <w:sz w:val="32"/>
          <w:szCs w:val="32"/>
        </w:rPr>
      </w:pPr>
      <w:r w:rsidRPr="00772A62">
        <w:rPr>
          <w:rFonts w:ascii="Avenir Book" w:hAnsi="Avenir Book" w:cs="Arial"/>
          <w:sz w:val="32"/>
          <w:szCs w:val="32"/>
        </w:rPr>
        <w:t xml:space="preserve">Advancing </w:t>
      </w:r>
      <w:r w:rsidR="00F979F8" w:rsidRPr="00772A62">
        <w:rPr>
          <w:rFonts w:ascii="Avenir Book" w:hAnsi="Avenir Book" w:cs="Arial"/>
          <w:sz w:val="32"/>
          <w:szCs w:val="32"/>
        </w:rPr>
        <w:t>Civil Registration and Vital Statistics</w:t>
      </w:r>
      <w:r w:rsidRPr="00772A62">
        <w:rPr>
          <w:rFonts w:ascii="Avenir Book" w:hAnsi="Avenir Book" w:cs="Arial"/>
          <w:sz w:val="32"/>
          <w:szCs w:val="32"/>
        </w:rPr>
        <w:t xml:space="preserve"> in the Service of</w:t>
      </w:r>
      <w:r w:rsidR="00F979F8" w:rsidRPr="00772A62">
        <w:rPr>
          <w:rFonts w:ascii="Avenir Book" w:hAnsi="Avenir Book" w:cs="Arial"/>
          <w:sz w:val="32"/>
          <w:szCs w:val="32"/>
        </w:rPr>
        <w:t xml:space="preserve"> Syrian Refugees</w:t>
      </w:r>
    </w:p>
    <w:p w14:paraId="6AF6E690" w14:textId="77777777" w:rsidR="00FF2DA7" w:rsidRPr="00EE4641" w:rsidRDefault="00FF2DA7" w:rsidP="00FF2DA7">
      <w:pPr>
        <w:jc w:val="center"/>
        <w:rPr>
          <w:rFonts w:ascii="Avenir Book" w:hAnsi="Avenir Book" w:cs="Arial"/>
        </w:rPr>
      </w:pPr>
    </w:p>
    <w:p w14:paraId="196B1FA7" w14:textId="7B8E20B6" w:rsidR="00142856" w:rsidRDefault="00142856" w:rsidP="00FF2DA7">
      <w:pPr>
        <w:jc w:val="center"/>
        <w:rPr>
          <w:rFonts w:ascii="Avenir Book" w:hAnsi="Avenir Book" w:cs="Arial"/>
          <w:b/>
        </w:rPr>
      </w:pPr>
      <w:r>
        <w:rPr>
          <w:rFonts w:ascii="Avenir Book" w:hAnsi="Avenir Book" w:cs="Arial"/>
          <w:b/>
        </w:rPr>
        <w:t>Prepared by Romesh Silva, Ph.D.</w:t>
      </w:r>
      <w:r>
        <w:rPr>
          <w:rStyle w:val="FootnoteReference"/>
          <w:rFonts w:ascii="Avenir Book" w:hAnsi="Avenir Book" w:cs="Arial"/>
          <w:b/>
        </w:rPr>
        <w:footnoteReference w:id="1"/>
      </w:r>
    </w:p>
    <w:p w14:paraId="1CF8231E" w14:textId="3DAA0D2E" w:rsidR="00FF2DA7" w:rsidRPr="00772A62" w:rsidRDefault="00FF2DA7" w:rsidP="00FF2DA7">
      <w:pPr>
        <w:jc w:val="center"/>
        <w:rPr>
          <w:rFonts w:ascii="Avenir Book" w:hAnsi="Avenir Book" w:cs="Arial"/>
          <w:b/>
        </w:rPr>
      </w:pPr>
      <w:r w:rsidRPr="00772A62">
        <w:rPr>
          <w:rFonts w:ascii="Avenir Book" w:hAnsi="Avenir Book" w:cs="Arial"/>
          <w:b/>
        </w:rPr>
        <w:t>Economic and Social Commission for Western Asia, United Nations</w:t>
      </w:r>
    </w:p>
    <w:p w14:paraId="7667F2AA" w14:textId="4A1A7145" w:rsidR="00FF2DA7" w:rsidRPr="00772A62" w:rsidRDefault="002E16F4" w:rsidP="00FF2DA7">
      <w:pPr>
        <w:jc w:val="center"/>
        <w:rPr>
          <w:rFonts w:ascii="Avenir Book" w:hAnsi="Avenir Book" w:cs="Arial"/>
          <w:b/>
        </w:rPr>
      </w:pPr>
      <w:r>
        <w:rPr>
          <w:rFonts w:ascii="Avenir Book" w:hAnsi="Avenir Book" w:cs="Arial"/>
          <w:b/>
        </w:rPr>
        <w:t>August</w:t>
      </w:r>
      <w:r w:rsidRPr="00772A62">
        <w:rPr>
          <w:rFonts w:ascii="Avenir Book" w:hAnsi="Avenir Book" w:cs="Arial"/>
          <w:b/>
        </w:rPr>
        <w:t xml:space="preserve"> 1</w:t>
      </w:r>
      <w:r>
        <w:rPr>
          <w:rFonts w:ascii="Avenir Book" w:hAnsi="Avenir Book" w:cs="Arial"/>
          <w:b/>
        </w:rPr>
        <w:t>1</w:t>
      </w:r>
      <w:r w:rsidR="00FF2DA7" w:rsidRPr="00772A62">
        <w:rPr>
          <w:rFonts w:ascii="Avenir Book" w:hAnsi="Avenir Book" w:cs="Arial"/>
          <w:b/>
        </w:rPr>
        <w:t>, 2016</w:t>
      </w:r>
    </w:p>
    <w:p w14:paraId="0679005B" w14:textId="77777777" w:rsidR="00F979F8" w:rsidRPr="00772A62" w:rsidRDefault="00F979F8" w:rsidP="00F979F8">
      <w:pPr>
        <w:jc w:val="center"/>
        <w:rPr>
          <w:rFonts w:ascii="Avenir Book" w:hAnsi="Avenir Book" w:cs="Arial"/>
          <w:b/>
        </w:rPr>
      </w:pPr>
    </w:p>
    <w:p w14:paraId="6B0F600C" w14:textId="64A93E5A" w:rsidR="00F979F8" w:rsidRPr="00772A62" w:rsidRDefault="00F979F8" w:rsidP="00F979F8">
      <w:pPr>
        <w:jc w:val="center"/>
        <w:rPr>
          <w:rFonts w:ascii="Avenir Book" w:hAnsi="Avenir Book" w:cs="Arial"/>
          <w:b/>
          <w:i/>
          <w:sz w:val="20"/>
          <w:szCs w:val="20"/>
        </w:rPr>
      </w:pPr>
      <w:r w:rsidRPr="00772A62">
        <w:rPr>
          <w:rFonts w:ascii="Avenir Book" w:hAnsi="Avenir Book" w:cs="Arial"/>
          <w:b/>
          <w:i/>
          <w:sz w:val="20"/>
          <w:szCs w:val="20"/>
        </w:rPr>
        <w:t>Draft – For discussion, please do not distribute</w:t>
      </w:r>
      <w:r w:rsidR="00834E3E" w:rsidRPr="00772A62">
        <w:rPr>
          <w:rFonts w:ascii="Avenir Book" w:hAnsi="Avenir Book" w:cs="Arial"/>
          <w:b/>
          <w:i/>
          <w:sz w:val="20"/>
          <w:szCs w:val="20"/>
        </w:rPr>
        <w:t xml:space="preserve"> without prior permission</w:t>
      </w:r>
    </w:p>
    <w:p w14:paraId="48666A2F" w14:textId="77777777" w:rsidR="00772A62" w:rsidRPr="00EE4641" w:rsidRDefault="00772A62">
      <w:pPr>
        <w:rPr>
          <w:rFonts w:ascii="Avenir Book" w:hAnsi="Avenir Book" w:cs="Arial"/>
          <w:b/>
        </w:rPr>
      </w:pPr>
    </w:p>
    <w:p w14:paraId="61969A6E" w14:textId="410E824B" w:rsidR="00834E3E" w:rsidRPr="00772A62" w:rsidRDefault="00834E3E" w:rsidP="00834E3E">
      <w:pPr>
        <w:rPr>
          <w:rFonts w:ascii="Avenir Book" w:hAnsi="Avenir Book" w:cs="Arial"/>
          <w:b/>
          <w:sz w:val="26"/>
          <w:szCs w:val="26"/>
        </w:rPr>
      </w:pPr>
      <w:r w:rsidRPr="00772A62">
        <w:rPr>
          <w:rFonts w:ascii="Avenir Book" w:hAnsi="Avenir Book" w:cs="Arial"/>
          <w:b/>
          <w:sz w:val="26"/>
          <w:szCs w:val="26"/>
        </w:rPr>
        <w:t>The Motivation</w:t>
      </w:r>
    </w:p>
    <w:p w14:paraId="69AF69BE" w14:textId="77777777" w:rsidR="00834E3E" w:rsidRPr="00772A62" w:rsidRDefault="00834E3E" w:rsidP="00834E3E">
      <w:pPr>
        <w:rPr>
          <w:rFonts w:ascii="Avenir Book" w:hAnsi="Avenir Book" w:cs="Arial"/>
          <w:sz w:val="20"/>
          <w:szCs w:val="20"/>
        </w:rPr>
      </w:pPr>
    </w:p>
    <w:p w14:paraId="5CFBEDF4" w14:textId="6FB9D38B" w:rsidR="00C9227F" w:rsidRPr="00772A62" w:rsidRDefault="00834E3E" w:rsidP="00834E3E">
      <w:pPr>
        <w:rPr>
          <w:rFonts w:ascii="Avenir Book" w:hAnsi="Avenir Book"/>
          <w:sz w:val="20"/>
          <w:szCs w:val="20"/>
        </w:rPr>
      </w:pPr>
      <w:r w:rsidRPr="00EE4641">
        <w:rPr>
          <w:rFonts w:ascii="Avenir Book" w:hAnsi="Avenir Book"/>
          <w:sz w:val="20"/>
          <w:szCs w:val="20"/>
        </w:rPr>
        <w:t>I</w:t>
      </w:r>
      <w:r w:rsidRPr="00772A62">
        <w:rPr>
          <w:rFonts w:ascii="Avenir Book" w:hAnsi="Avenir Book"/>
          <w:sz w:val="20"/>
          <w:szCs w:val="20"/>
        </w:rPr>
        <w:t>n order to make people count, we need to count people.</w:t>
      </w:r>
      <w:r w:rsidR="00C9227F" w:rsidRPr="00772A62">
        <w:rPr>
          <w:rFonts w:ascii="Avenir Book" w:hAnsi="Avenir Book"/>
          <w:sz w:val="20"/>
          <w:szCs w:val="20"/>
        </w:rPr>
        <w:t xml:space="preserve"> Civil registration entails </w:t>
      </w:r>
      <w:r w:rsidR="00C9227F" w:rsidRPr="00772A62">
        <w:rPr>
          <w:rFonts w:ascii="Avenir Book" w:hAnsi="Avenir Book" w:cs="Times New Roman"/>
          <w:sz w:val="20"/>
          <w:szCs w:val="20"/>
          <w:lang w:val="en-GB"/>
        </w:rPr>
        <w:t xml:space="preserve">the continuous recording of information on all relevant vital events, such as births, marriages, divorces, adoptions, and deaths, occurring within the boundaries of a country or a well-defined area territory (United Nations, 2014). </w:t>
      </w:r>
      <w:r w:rsidR="00C9227F" w:rsidRPr="00772A62">
        <w:rPr>
          <w:rFonts w:ascii="Avenir Book" w:hAnsi="Avenir Book"/>
          <w:sz w:val="20"/>
          <w:szCs w:val="20"/>
        </w:rPr>
        <w:t>Civil registration is critical for individual human rights reasons as well as public policy and social planning purposes. For the individual person, civil registration procedures facilitate the official</w:t>
      </w:r>
      <w:r w:rsidR="00C9227F" w:rsidRPr="00772A62">
        <w:rPr>
          <w:rFonts w:ascii="Avenir Book" w:hAnsi="Avenir Book" w:cs="Times New Roman"/>
          <w:sz w:val="20"/>
          <w:szCs w:val="20"/>
          <w:lang w:val="en-GB"/>
        </w:rPr>
        <w:t xml:space="preserve"> documentation needed to establish legal identity and family relationships. Such documentation is necessary for individuals to exercise their human rights, access public services and </w:t>
      </w:r>
      <w:r w:rsidR="00C9227F" w:rsidRPr="00772A62">
        <w:rPr>
          <w:rFonts w:ascii="Avenir Book" w:hAnsi="Avenir Book" w:cs="Times New Roman"/>
          <w:color w:val="141313"/>
          <w:sz w:val="20"/>
          <w:szCs w:val="20"/>
          <w:lang w:val="en-GB"/>
        </w:rPr>
        <w:t>participate in modern society and economic life (Powell, 1980; United Nations, 199</w:t>
      </w:r>
      <w:r w:rsidR="00257DD9" w:rsidRPr="00772A62">
        <w:rPr>
          <w:rFonts w:ascii="Avenir Book" w:hAnsi="Avenir Book" w:cs="Times New Roman"/>
          <w:color w:val="141313"/>
          <w:sz w:val="20"/>
          <w:szCs w:val="20"/>
          <w:lang w:val="en-GB"/>
        </w:rPr>
        <w:t>8</w:t>
      </w:r>
      <w:r w:rsidR="00C9227F" w:rsidRPr="00772A62">
        <w:rPr>
          <w:rFonts w:ascii="Avenir Book" w:hAnsi="Avenir Book" w:cs="Times New Roman"/>
          <w:color w:val="141313"/>
          <w:sz w:val="20"/>
          <w:szCs w:val="20"/>
          <w:lang w:val="en-GB"/>
        </w:rPr>
        <w:t>)</w:t>
      </w:r>
      <w:r w:rsidR="00C9227F" w:rsidRPr="00772A62">
        <w:rPr>
          <w:rFonts w:ascii="Avenir Book" w:hAnsi="Avenir Book" w:cs="Times New Roman"/>
          <w:sz w:val="20"/>
          <w:szCs w:val="20"/>
          <w:lang w:val="en-GB"/>
        </w:rPr>
        <w:t>. At the aggregate population-level, an important by-product of civil registration data is vital statistics – which provide insight into population size, structure, composition and dynamics. Reliable and timely vital statistics are essential for evidence-based policy formulation, effective economic and social planning, and accountability in public resource management (Moriyama, 1982; Powell, 1982).</w:t>
      </w:r>
    </w:p>
    <w:p w14:paraId="74897C3E" w14:textId="46F56E5C" w:rsidR="0084256F" w:rsidRPr="00772A62" w:rsidRDefault="0084256F" w:rsidP="00834E3E">
      <w:pPr>
        <w:rPr>
          <w:rFonts w:ascii="Avenir Book" w:hAnsi="Avenir Book"/>
          <w:sz w:val="20"/>
          <w:szCs w:val="20"/>
        </w:rPr>
      </w:pPr>
    </w:p>
    <w:p w14:paraId="1029FE36" w14:textId="77777777" w:rsidR="006F62F5" w:rsidRPr="006F62F5" w:rsidRDefault="005B5A4C" w:rsidP="001001C7">
      <w:pPr>
        <w:rPr>
          <w:rFonts w:ascii="Avenir Book" w:hAnsi="Avenir Book"/>
          <w:sz w:val="20"/>
          <w:szCs w:val="20"/>
        </w:rPr>
      </w:pPr>
      <w:r w:rsidRPr="00772A62">
        <w:rPr>
          <w:rFonts w:ascii="Avenir Book" w:hAnsi="Avenir Book"/>
          <w:sz w:val="20"/>
          <w:szCs w:val="20"/>
        </w:rPr>
        <w:t>Civil registration data are widely recognized as the preferred source of vital statistics</w:t>
      </w:r>
      <w:r w:rsidR="00376C83" w:rsidRPr="00772A62">
        <w:rPr>
          <w:rFonts w:ascii="Avenir Book" w:hAnsi="Avenir Book"/>
          <w:sz w:val="20"/>
          <w:szCs w:val="20"/>
        </w:rPr>
        <w:t xml:space="preserve"> </w:t>
      </w:r>
      <w:r w:rsidR="00376C83" w:rsidRPr="00772A62">
        <w:rPr>
          <w:rFonts w:ascii="Avenir Book" w:hAnsi="Avenir Book" w:cs="Times New Roman"/>
          <w:sz w:val="20"/>
          <w:szCs w:val="20"/>
          <w:lang w:val="en-GB"/>
        </w:rPr>
        <w:t>(United Nations, 2014)</w:t>
      </w:r>
      <w:r w:rsidRPr="00772A62">
        <w:rPr>
          <w:rFonts w:ascii="Avenir Book" w:hAnsi="Avenir Book"/>
          <w:sz w:val="20"/>
          <w:szCs w:val="20"/>
        </w:rPr>
        <w:t xml:space="preserve">. </w:t>
      </w:r>
      <w:r w:rsidR="00834E3E" w:rsidRPr="00772A62">
        <w:rPr>
          <w:rFonts w:ascii="Avenir Book" w:hAnsi="Avenir Book"/>
          <w:sz w:val="20"/>
          <w:szCs w:val="20"/>
        </w:rPr>
        <w:t xml:space="preserve">Vital statistics can provide critical insight into the </w:t>
      </w:r>
      <w:r w:rsidRPr="00772A62">
        <w:rPr>
          <w:rFonts w:ascii="Avenir Book" w:hAnsi="Avenir Book"/>
          <w:sz w:val="20"/>
          <w:szCs w:val="20"/>
        </w:rPr>
        <w:t xml:space="preserve">population </w:t>
      </w:r>
      <w:r w:rsidR="00834E3E" w:rsidRPr="00772A62">
        <w:rPr>
          <w:rFonts w:ascii="Avenir Book" w:hAnsi="Avenir Book"/>
          <w:sz w:val="20"/>
          <w:szCs w:val="20"/>
        </w:rPr>
        <w:t xml:space="preserve">dynamics, health status and development progress of populations. </w:t>
      </w:r>
      <w:r w:rsidRPr="00772A62">
        <w:rPr>
          <w:rFonts w:ascii="Avenir Book" w:hAnsi="Avenir Book"/>
          <w:sz w:val="20"/>
          <w:szCs w:val="20"/>
        </w:rPr>
        <w:t>Timely and reliable information about the social, demographic and health situation of refugees and populations affected by conflict is important for the advancement of evidence-based policy and practice in humanitarian settings</w:t>
      </w:r>
      <w:r w:rsidR="00376C83" w:rsidRPr="00772A62">
        <w:rPr>
          <w:rFonts w:ascii="Avenir Book" w:hAnsi="Avenir Book"/>
          <w:sz w:val="20"/>
          <w:szCs w:val="20"/>
        </w:rPr>
        <w:t xml:space="preserve"> (Brunborg, 2014)</w:t>
      </w:r>
      <w:r w:rsidRPr="00772A62">
        <w:rPr>
          <w:rFonts w:ascii="Avenir Book" w:hAnsi="Avenir Book"/>
          <w:sz w:val="20"/>
          <w:szCs w:val="20"/>
        </w:rPr>
        <w:t xml:space="preserve">. </w:t>
      </w:r>
      <w:r w:rsidR="00257DD9" w:rsidRPr="00772A62">
        <w:rPr>
          <w:rFonts w:ascii="Avenir Book" w:hAnsi="Avenir Book"/>
          <w:sz w:val="20"/>
          <w:szCs w:val="20"/>
        </w:rPr>
        <w:t xml:space="preserve">This has been recognized in the recently-adopted 2030 development agenda’s objective to ‘leave no one behind’ and calls for a data revolution to underpin this agenda. </w:t>
      </w:r>
      <w:r w:rsidR="00A90EF6" w:rsidRPr="00772A62">
        <w:rPr>
          <w:rFonts w:ascii="Avenir Book" w:hAnsi="Avenir Book"/>
          <w:sz w:val="20"/>
          <w:szCs w:val="20"/>
        </w:rPr>
        <w:t xml:space="preserve">Vital registration and </w:t>
      </w:r>
      <w:r w:rsidR="00082FF7" w:rsidRPr="00772A62">
        <w:rPr>
          <w:rFonts w:ascii="Avenir Book" w:hAnsi="Avenir Book"/>
          <w:sz w:val="20"/>
          <w:szCs w:val="20"/>
        </w:rPr>
        <w:t xml:space="preserve">legal </w:t>
      </w:r>
      <w:r w:rsidR="00A90EF6" w:rsidRPr="00772A62">
        <w:rPr>
          <w:rFonts w:ascii="Avenir Book" w:hAnsi="Avenir Book"/>
          <w:sz w:val="20"/>
          <w:szCs w:val="20"/>
        </w:rPr>
        <w:t xml:space="preserve">identity have been explicitly identified as critical enablers of sustainable development in targets and indicators associated with Goal 16.9 </w:t>
      </w:r>
      <w:r w:rsidR="00082FF7" w:rsidRPr="00772A62">
        <w:rPr>
          <w:rFonts w:ascii="Avenir Book" w:hAnsi="Avenir Book"/>
          <w:sz w:val="20"/>
          <w:szCs w:val="20"/>
        </w:rPr>
        <w:t xml:space="preserve">(United Nations, 2015). </w:t>
      </w:r>
    </w:p>
    <w:p w14:paraId="3E6932EC" w14:textId="77777777" w:rsidR="006F62F5" w:rsidRPr="006F62F5" w:rsidRDefault="006F62F5" w:rsidP="001001C7">
      <w:pPr>
        <w:rPr>
          <w:rFonts w:ascii="Avenir Book" w:hAnsi="Avenir Book"/>
          <w:sz w:val="20"/>
          <w:szCs w:val="20"/>
        </w:rPr>
      </w:pPr>
    </w:p>
    <w:p w14:paraId="15F7A51D" w14:textId="00BA411A" w:rsidR="001001C7" w:rsidRPr="006F62F5" w:rsidRDefault="006F62F5" w:rsidP="006F62F5">
      <w:pPr>
        <w:rPr>
          <w:rFonts w:eastAsia="Times New Roman" w:cs="Times New Roman"/>
        </w:rPr>
      </w:pPr>
      <w:r w:rsidRPr="006F62F5">
        <w:rPr>
          <w:rFonts w:ascii="Avenir Book" w:hAnsi="Avenir Book"/>
          <w:sz w:val="20"/>
          <w:szCs w:val="20"/>
        </w:rPr>
        <w:t xml:space="preserve">There is an emerging appreciation of and commitment to the </w:t>
      </w:r>
      <w:r w:rsidR="002E16F4" w:rsidRPr="006F62F5">
        <w:rPr>
          <w:rFonts w:ascii="Avenir Book" w:hAnsi="Avenir Book"/>
          <w:sz w:val="20"/>
          <w:szCs w:val="20"/>
        </w:rPr>
        <w:t>importan</w:t>
      </w:r>
      <w:r w:rsidR="002E16F4">
        <w:rPr>
          <w:rFonts w:ascii="Avenir Book" w:hAnsi="Avenir Book"/>
          <w:sz w:val="20"/>
          <w:szCs w:val="20"/>
        </w:rPr>
        <w:t>ce</w:t>
      </w:r>
      <w:r w:rsidR="002E16F4" w:rsidRPr="006F62F5">
        <w:rPr>
          <w:rFonts w:ascii="Avenir Book" w:hAnsi="Avenir Book"/>
          <w:sz w:val="20"/>
          <w:szCs w:val="20"/>
        </w:rPr>
        <w:t xml:space="preserve"> </w:t>
      </w:r>
      <w:r w:rsidRPr="006F62F5">
        <w:rPr>
          <w:rFonts w:ascii="Avenir Book" w:hAnsi="Avenir Book"/>
          <w:sz w:val="20"/>
          <w:szCs w:val="20"/>
        </w:rPr>
        <w:t xml:space="preserve">of improving civil registration and vital statistics systems for refugees. </w:t>
      </w:r>
      <w:r w:rsidR="004F2216" w:rsidRPr="006F62F5">
        <w:rPr>
          <w:rFonts w:ascii="Avenir Book" w:hAnsi="Avenir Book"/>
          <w:sz w:val="20"/>
          <w:szCs w:val="20"/>
        </w:rPr>
        <w:t>The</w:t>
      </w:r>
      <w:r w:rsidR="004F2216" w:rsidRPr="00772A62">
        <w:rPr>
          <w:rFonts w:ascii="Avenir Book" w:hAnsi="Avenir Book"/>
          <w:sz w:val="20"/>
          <w:szCs w:val="20"/>
        </w:rPr>
        <w:t xml:space="preserve"> </w:t>
      </w:r>
      <w:r w:rsidR="001001C7" w:rsidRPr="00772A62">
        <w:rPr>
          <w:rFonts w:ascii="Avenir Book" w:hAnsi="Avenir Book"/>
          <w:sz w:val="20"/>
          <w:szCs w:val="20"/>
        </w:rPr>
        <w:t>46</w:t>
      </w:r>
      <w:r w:rsidR="001001C7" w:rsidRPr="00772A62">
        <w:rPr>
          <w:rFonts w:ascii="Avenir Book" w:hAnsi="Avenir Book"/>
          <w:sz w:val="20"/>
          <w:szCs w:val="20"/>
          <w:vertAlign w:val="superscript"/>
        </w:rPr>
        <w:t>th</w:t>
      </w:r>
      <w:r w:rsidR="001001C7" w:rsidRPr="00772A62">
        <w:rPr>
          <w:rFonts w:ascii="Avenir Book" w:hAnsi="Avenir Book"/>
          <w:sz w:val="20"/>
          <w:szCs w:val="20"/>
        </w:rPr>
        <w:t xml:space="preserve"> session of the </w:t>
      </w:r>
      <w:r w:rsidR="004F2216" w:rsidRPr="00772A62">
        <w:rPr>
          <w:rFonts w:ascii="Avenir Book" w:hAnsi="Avenir Book"/>
          <w:sz w:val="20"/>
          <w:szCs w:val="20"/>
        </w:rPr>
        <w:t>United Nations Statistical Commission</w:t>
      </w:r>
      <w:r w:rsidR="00A90EF6" w:rsidRPr="00772A62">
        <w:rPr>
          <w:rFonts w:ascii="Avenir Book" w:hAnsi="Avenir Book"/>
          <w:sz w:val="20"/>
          <w:szCs w:val="20"/>
        </w:rPr>
        <w:t xml:space="preserve"> </w:t>
      </w:r>
      <w:r w:rsidR="001001C7" w:rsidRPr="00772A62">
        <w:rPr>
          <w:rFonts w:ascii="Avenir Book" w:hAnsi="Avenir Book"/>
          <w:sz w:val="20"/>
          <w:szCs w:val="20"/>
        </w:rPr>
        <w:t>a</w:t>
      </w:r>
      <w:r w:rsidR="001001C7" w:rsidRPr="00772A62">
        <w:rPr>
          <w:rFonts w:ascii="Avenir Book" w:eastAsia="Times New Roman" w:hAnsi="Avenir Book" w:cs="Times New Roman"/>
          <w:sz w:val="20"/>
          <w:szCs w:val="20"/>
        </w:rPr>
        <w:t xml:space="preserve">cknowledged </w:t>
      </w:r>
      <w:r w:rsidR="00537D1E" w:rsidRPr="00772A62">
        <w:rPr>
          <w:rFonts w:ascii="Avenir Book" w:eastAsia="Times New Roman" w:hAnsi="Avenir Book" w:cs="Times New Roman"/>
          <w:sz w:val="20"/>
          <w:szCs w:val="20"/>
        </w:rPr>
        <w:t>‘</w:t>
      </w:r>
      <w:r w:rsidR="001001C7" w:rsidRPr="00772A62">
        <w:rPr>
          <w:rFonts w:ascii="Avenir Book" w:eastAsia="Times New Roman" w:hAnsi="Avenir Book" w:cs="Times New Roman"/>
          <w:sz w:val="20"/>
          <w:szCs w:val="20"/>
        </w:rPr>
        <w:t>the urgent need to build more efficient information systems against the backdrop of a rapidly growing volume of forcibly displaced persons owing to new humanitarian crises</w:t>
      </w:r>
      <w:r w:rsidR="00537D1E" w:rsidRPr="00772A62">
        <w:rPr>
          <w:rFonts w:ascii="Avenir Book" w:eastAsia="Times New Roman" w:hAnsi="Avenir Book" w:cs="Times New Roman"/>
          <w:sz w:val="20"/>
          <w:szCs w:val="20"/>
        </w:rPr>
        <w:t xml:space="preserve">’ (United Nations, 2016). </w:t>
      </w:r>
      <w:r w:rsidR="00CB39A0" w:rsidRPr="006F62F5">
        <w:rPr>
          <w:rFonts w:ascii="Avenir Book" w:hAnsi="Avenir Book"/>
          <w:sz w:val="20"/>
          <w:szCs w:val="20"/>
        </w:rPr>
        <w:t xml:space="preserve">The UNHCR Executive Committee </w:t>
      </w:r>
      <w:r w:rsidR="0029417B">
        <w:rPr>
          <w:rFonts w:ascii="Avenir Book" w:hAnsi="Avenir Book"/>
          <w:sz w:val="20"/>
          <w:szCs w:val="20"/>
        </w:rPr>
        <w:t xml:space="preserve">has </w:t>
      </w:r>
      <w:r w:rsidR="00CB39A0">
        <w:rPr>
          <w:rFonts w:ascii="Avenir Book" w:hAnsi="Avenir Book"/>
          <w:sz w:val="20"/>
          <w:szCs w:val="20"/>
        </w:rPr>
        <w:lastRenderedPageBreak/>
        <w:t xml:space="preserve">recognized that civil registration and vital statistics contribute to protection of and durable solutions for refugees and </w:t>
      </w:r>
      <w:r w:rsidR="00CB39A0" w:rsidRPr="006F62F5">
        <w:rPr>
          <w:rFonts w:ascii="Avenir Book" w:hAnsi="Avenir Book"/>
          <w:sz w:val="20"/>
          <w:szCs w:val="20"/>
        </w:rPr>
        <w:t>encouraged “s</w:t>
      </w:r>
      <w:r w:rsidR="00CB39A0" w:rsidRPr="006F62F5">
        <w:rPr>
          <w:rFonts w:ascii="Avenir Book" w:eastAsia="Times New Roman" w:hAnsi="Avenir Book" w:cs="Times New Roman"/>
          <w:sz w:val="20"/>
          <w:szCs w:val="20"/>
        </w:rPr>
        <w:t xml:space="preserve">tates to request technical </w:t>
      </w:r>
      <w:r w:rsidR="00CB39A0">
        <w:rPr>
          <w:rFonts w:ascii="Avenir Book" w:eastAsia="Times New Roman" w:hAnsi="Avenir Book" w:cs="Times New Roman"/>
          <w:sz w:val="20"/>
          <w:szCs w:val="20"/>
        </w:rPr>
        <w:t>[..]</w:t>
      </w:r>
      <w:r w:rsidR="00CB39A0" w:rsidRPr="006F62F5">
        <w:rPr>
          <w:rFonts w:ascii="Avenir Book" w:eastAsia="Times New Roman" w:hAnsi="Avenir Book" w:cs="Times New Roman"/>
          <w:sz w:val="20"/>
          <w:szCs w:val="20"/>
        </w:rPr>
        <w:t xml:space="preserve"> from other States, UNHCR and other United Nations agencies, funds and programmes, as well as civil society and regional organizations”</w:t>
      </w:r>
      <w:r w:rsidR="00CB39A0">
        <w:rPr>
          <w:rFonts w:ascii="Avenir Book" w:eastAsia="Times New Roman" w:hAnsi="Avenir Book" w:cs="Times New Roman"/>
          <w:sz w:val="20"/>
          <w:szCs w:val="20"/>
        </w:rPr>
        <w:t xml:space="preserve"> in the area of CRVS</w:t>
      </w:r>
      <w:r w:rsidR="00CB39A0" w:rsidRPr="006F62F5">
        <w:rPr>
          <w:rFonts w:ascii="Avenir Book" w:eastAsia="Times New Roman" w:hAnsi="Avenir Book" w:cs="Times New Roman"/>
          <w:sz w:val="20"/>
          <w:szCs w:val="20"/>
        </w:rPr>
        <w:t xml:space="preserve"> (UNHCR, 2013).</w:t>
      </w:r>
      <w:r w:rsidR="00CB39A0" w:rsidRPr="006F62F5">
        <w:rPr>
          <w:rFonts w:ascii="Avenir Book" w:hAnsi="Avenir Book"/>
          <w:sz w:val="20"/>
          <w:szCs w:val="20"/>
        </w:rPr>
        <w:t xml:space="preserve"> </w:t>
      </w:r>
      <w:r w:rsidR="00537D1E" w:rsidRPr="00772A62">
        <w:rPr>
          <w:rFonts w:ascii="Avenir Book" w:eastAsia="Times New Roman" w:hAnsi="Avenir Book" w:cs="Times New Roman"/>
          <w:sz w:val="20"/>
          <w:szCs w:val="20"/>
        </w:rPr>
        <w:t xml:space="preserve">Member States from the Arab region </w:t>
      </w:r>
      <w:r w:rsidR="00E1015B">
        <w:rPr>
          <w:rFonts w:ascii="Avenir Book" w:eastAsia="Times New Roman" w:hAnsi="Avenir Book" w:cs="Times New Roman"/>
          <w:sz w:val="20"/>
          <w:szCs w:val="20"/>
        </w:rPr>
        <w:t xml:space="preserve">have </w:t>
      </w:r>
      <w:r w:rsidR="00537D1E" w:rsidRPr="00772A62">
        <w:rPr>
          <w:rFonts w:ascii="Avenir Book" w:eastAsia="Times New Roman" w:hAnsi="Avenir Book" w:cs="Times New Roman"/>
          <w:sz w:val="20"/>
          <w:szCs w:val="20"/>
        </w:rPr>
        <w:t>requested that ESCWA provide technical assistance to member states to improve official statistics on refugee populations in the region</w:t>
      </w:r>
      <w:r w:rsidR="00E1015B">
        <w:rPr>
          <w:rFonts w:ascii="Avenir Book" w:eastAsia="Times New Roman" w:hAnsi="Avenir Book" w:cs="Times New Roman"/>
          <w:sz w:val="20"/>
          <w:szCs w:val="20"/>
        </w:rPr>
        <w:t>.</w:t>
      </w:r>
      <w:r w:rsidR="00537D1E" w:rsidRPr="00772A62">
        <w:rPr>
          <w:rFonts w:ascii="Avenir Book" w:eastAsia="Times New Roman" w:hAnsi="Avenir Book" w:cs="Times New Roman"/>
          <w:sz w:val="25"/>
          <w:szCs w:val="25"/>
        </w:rPr>
        <w:t xml:space="preserve"> </w:t>
      </w:r>
    </w:p>
    <w:p w14:paraId="0470A5F0" w14:textId="19700AEC" w:rsidR="0012613B" w:rsidRPr="00772A62" w:rsidRDefault="00257DD9" w:rsidP="00537D1E">
      <w:pPr>
        <w:rPr>
          <w:rFonts w:ascii="Avenir Book" w:hAnsi="Avenir Book" w:cs="Arial"/>
          <w:b/>
          <w:sz w:val="20"/>
          <w:szCs w:val="20"/>
        </w:rPr>
      </w:pPr>
      <w:r w:rsidRPr="00EE4641">
        <w:rPr>
          <w:rFonts w:ascii="Avenir Book" w:hAnsi="Avenir Book"/>
          <w:sz w:val="20"/>
          <w:szCs w:val="20"/>
        </w:rPr>
        <w:t xml:space="preserve"> </w:t>
      </w:r>
    </w:p>
    <w:p w14:paraId="46412F28" w14:textId="1C04742E" w:rsidR="00864FC0" w:rsidRPr="00EE4641" w:rsidRDefault="00864FC0">
      <w:pPr>
        <w:rPr>
          <w:rFonts w:ascii="Avenir Book" w:hAnsi="Avenir Book" w:cs="Arial"/>
          <w:b/>
          <w:sz w:val="26"/>
          <w:szCs w:val="26"/>
        </w:rPr>
      </w:pPr>
      <w:r w:rsidRPr="00EE4641">
        <w:rPr>
          <w:rFonts w:ascii="Avenir Book" w:hAnsi="Avenir Book" w:cs="Arial"/>
          <w:b/>
          <w:sz w:val="26"/>
          <w:szCs w:val="26"/>
        </w:rPr>
        <w:t>The Situation</w:t>
      </w:r>
    </w:p>
    <w:p w14:paraId="4DBAF69C" w14:textId="77777777" w:rsidR="00864FC0" w:rsidRPr="00772A62" w:rsidRDefault="00864FC0">
      <w:pPr>
        <w:rPr>
          <w:rFonts w:ascii="Avenir Book" w:hAnsi="Avenir Book" w:cs="Arial"/>
          <w:sz w:val="20"/>
          <w:szCs w:val="20"/>
        </w:rPr>
      </w:pPr>
    </w:p>
    <w:p w14:paraId="189399CA" w14:textId="3F2D935C" w:rsidR="003E6A42" w:rsidRPr="00772A62" w:rsidRDefault="00872EEC">
      <w:pPr>
        <w:rPr>
          <w:rFonts w:ascii="Avenir Book" w:hAnsi="Avenir Book" w:cs="Arial"/>
          <w:sz w:val="20"/>
          <w:szCs w:val="20"/>
        </w:rPr>
      </w:pPr>
      <w:r w:rsidRPr="00772A62">
        <w:rPr>
          <w:rFonts w:ascii="Avenir Book" w:hAnsi="Avenir Book" w:cs="Arial"/>
          <w:sz w:val="20"/>
          <w:szCs w:val="20"/>
        </w:rPr>
        <w:t>Numerous challenges</w:t>
      </w:r>
      <w:r w:rsidR="0012613B" w:rsidRPr="00772A62">
        <w:rPr>
          <w:rFonts w:ascii="Avenir Book" w:hAnsi="Avenir Book" w:cs="Arial"/>
          <w:sz w:val="20"/>
          <w:szCs w:val="20"/>
        </w:rPr>
        <w:t xml:space="preserve"> –for individuals</w:t>
      </w:r>
      <w:r w:rsidR="00C96355">
        <w:rPr>
          <w:rFonts w:ascii="Avenir Book" w:hAnsi="Avenir Book" w:cs="Arial"/>
          <w:sz w:val="20"/>
          <w:szCs w:val="20"/>
        </w:rPr>
        <w:t>, families,</w:t>
      </w:r>
      <w:r w:rsidR="0012613B" w:rsidRPr="00772A62">
        <w:rPr>
          <w:rFonts w:ascii="Avenir Book" w:hAnsi="Avenir Book" w:cs="Arial"/>
          <w:sz w:val="20"/>
          <w:szCs w:val="20"/>
        </w:rPr>
        <w:t xml:space="preserve"> and public authorities – </w:t>
      </w:r>
      <w:r w:rsidRPr="00772A62">
        <w:rPr>
          <w:rFonts w:ascii="Avenir Book" w:hAnsi="Avenir Book" w:cs="Arial"/>
          <w:sz w:val="20"/>
          <w:szCs w:val="20"/>
        </w:rPr>
        <w:t>arise during armed conflict and conflict-induced migration, due to the security environment itself and the breakdown in social processes, economic systems, administrative services and transportation infrastructure.</w:t>
      </w:r>
    </w:p>
    <w:p w14:paraId="684325E1" w14:textId="77777777" w:rsidR="00305E44" w:rsidRPr="00772A62" w:rsidRDefault="00305E44">
      <w:pPr>
        <w:rPr>
          <w:rFonts w:ascii="Avenir Book" w:hAnsi="Avenir Book" w:cs="Arial"/>
          <w:sz w:val="20"/>
          <w:szCs w:val="20"/>
        </w:rPr>
      </w:pPr>
    </w:p>
    <w:p w14:paraId="73111FA6" w14:textId="119D26B2" w:rsidR="00305E44" w:rsidRPr="006F62F5" w:rsidRDefault="00305E44" w:rsidP="00B11E30">
      <w:pPr>
        <w:rPr>
          <w:rFonts w:ascii="Avenir Book" w:hAnsi="Avenir Book" w:cs="Arial"/>
          <w:sz w:val="20"/>
          <w:szCs w:val="20"/>
        </w:rPr>
      </w:pPr>
      <w:r w:rsidRPr="00772A62">
        <w:rPr>
          <w:rFonts w:ascii="Avenir Book" w:hAnsi="Avenir Book" w:cs="Arial"/>
          <w:sz w:val="20"/>
          <w:szCs w:val="20"/>
        </w:rPr>
        <w:t xml:space="preserve">There are a number of impediments to ensuring complete and accurate registration of vital events of </w:t>
      </w:r>
      <w:r w:rsidR="00D5671D" w:rsidRPr="00772A62">
        <w:rPr>
          <w:rFonts w:ascii="Avenir Book" w:hAnsi="Avenir Book" w:cs="Arial"/>
          <w:sz w:val="20"/>
          <w:szCs w:val="20"/>
        </w:rPr>
        <w:t xml:space="preserve">Syrian </w:t>
      </w:r>
      <w:r w:rsidRPr="00772A62">
        <w:rPr>
          <w:rFonts w:ascii="Avenir Book" w:hAnsi="Avenir Book" w:cs="Arial"/>
          <w:sz w:val="20"/>
          <w:szCs w:val="20"/>
        </w:rPr>
        <w:t>r</w:t>
      </w:r>
      <w:r w:rsidR="00872EEC" w:rsidRPr="00772A62">
        <w:rPr>
          <w:rFonts w:ascii="Avenir Book" w:hAnsi="Avenir Book" w:cs="Arial"/>
          <w:sz w:val="20"/>
          <w:szCs w:val="20"/>
        </w:rPr>
        <w:t xml:space="preserve">efugees </w:t>
      </w:r>
      <w:r w:rsidR="00D5671D" w:rsidRPr="00772A62">
        <w:rPr>
          <w:rFonts w:ascii="Avenir Book" w:hAnsi="Avenir Book" w:cs="Arial"/>
          <w:sz w:val="20"/>
          <w:szCs w:val="20"/>
        </w:rPr>
        <w:t>in Lebanon and Jordan</w:t>
      </w:r>
      <w:r w:rsidRPr="00772A62">
        <w:rPr>
          <w:rFonts w:ascii="Avenir Book" w:hAnsi="Avenir Book" w:cs="Arial"/>
          <w:sz w:val="20"/>
          <w:szCs w:val="20"/>
        </w:rPr>
        <w:t xml:space="preserve">. First, there is a general lack of understanding of the importance of vital registration </w:t>
      </w:r>
      <w:r w:rsidR="00A92096" w:rsidRPr="00772A62">
        <w:rPr>
          <w:rFonts w:ascii="Avenir Book" w:hAnsi="Avenir Book" w:cs="Arial"/>
          <w:sz w:val="20"/>
          <w:szCs w:val="20"/>
        </w:rPr>
        <w:t xml:space="preserve">and of </w:t>
      </w:r>
      <w:r w:rsidRPr="00772A62">
        <w:rPr>
          <w:rFonts w:ascii="Avenir Book" w:hAnsi="Avenir Book" w:cs="Arial"/>
          <w:sz w:val="20"/>
          <w:szCs w:val="20"/>
        </w:rPr>
        <w:t xml:space="preserve">how to </w:t>
      </w:r>
      <w:r w:rsidR="00EE6650" w:rsidRPr="00772A62">
        <w:rPr>
          <w:rFonts w:ascii="Avenir Book" w:hAnsi="Avenir Book" w:cs="Arial"/>
          <w:sz w:val="20"/>
          <w:szCs w:val="20"/>
        </w:rPr>
        <w:t>access and navigate vital registration processes</w:t>
      </w:r>
      <w:r w:rsidR="00A92096" w:rsidRPr="00772A62">
        <w:rPr>
          <w:rFonts w:ascii="Avenir Book" w:hAnsi="Avenir Book" w:cs="Arial"/>
          <w:sz w:val="20"/>
          <w:szCs w:val="20"/>
        </w:rPr>
        <w:t xml:space="preserve"> (Norwegian Refugee Council, </w:t>
      </w:r>
      <w:r w:rsidR="00D5671D" w:rsidRPr="00F158DC">
        <w:rPr>
          <w:rFonts w:ascii="Avenir Book" w:hAnsi="Avenir Book" w:cs="Arial"/>
          <w:sz w:val="20"/>
          <w:szCs w:val="20"/>
        </w:rPr>
        <w:t>2015</w:t>
      </w:r>
      <w:r w:rsidR="00A92096" w:rsidRPr="00F158DC">
        <w:rPr>
          <w:rFonts w:ascii="Avenir Book" w:hAnsi="Avenir Book" w:cs="Arial"/>
          <w:sz w:val="20"/>
          <w:szCs w:val="20"/>
        </w:rPr>
        <w:t>)</w:t>
      </w:r>
      <w:r w:rsidR="00EE6650" w:rsidRPr="00F158DC">
        <w:rPr>
          <w:rFonts w:ascii="Avenir Book" w:hAnsi="Avenir Book" w:cs="Arial"/>
          <w:sz w:val="20"/>
          <w:szCs w:val="20"/>
        </w:rPr>
        <w:t xml:space="preserve">. Second, </w:t>
      </w:r>
      <w:r w:rsidR="009F79F7" w:rsidRPr="00F158DC">
        <w:rPr>
          <w:rFonts w:ascii="Avenir Book" w:hAnsi="Avenir Book" w:cs="Arial"/>
          <w:sz w:val="20"/>
          <w:szCs w:val="20"/>
        </w:rPr>
        <w:t>in response to</w:t>
      </w:r>
      <w:r w:rsidR="00EE6650" w:rsidRPr="00F158DC">
        <w:rPr>
          <w:rFonts w:ascii="Avenir Book" w:hAnsi="Avenir Book" w:cs="Arial"/>
          <w:sz w:val="20"/>
          <w:szCs w:val="20"/>
        </w:rPr>
        <w:t xml:space="preserve"> the complexity of birth and death registration processes, some </w:t>
      </w:r>
      <w:r w:rsidR="00D5671D" w:rsidRPr="00090361">
        <w:rPr>
          <w:rFonts w:ascii="Avenir Book" w:hAnsi="Avenir Book" w:cs="Arial"/>
          <w:sz w:val="20"/>
          <w:szCs w:val="20"/>
        </w:rPr>
        <w:t xml:space="preserve">refugees </w:t>
      </w:r>
      <w:r w:rsidR="006F6CCE" w:rsidRPr="00090361">
        <w:rPr>
          <w:rFonts w:ascii="Avenir Book" w:hAnsi="Avenir Book" w:cs="Arial"/>
          <w:sz w:val="20"/>
          <w:szCs w:val="20"/>
        </w:rPr>
        <w:t xml:space="preserve">have </w:t>
      </w:r>
      <w:r w:rsidR="009F79F7" w:rsidRPr="00090361">
        <w:rPr>
          <w:rFonts w:ascii="Avenir Book" w:hAnsi="Avenir Book" w:cs="Arial"/>
          <w:sz w:val="20"/>
          <w:szCs w:val="20"/>
        </w:rPr>
        <w:t>resort</w:t>
      </w:r>
      <w:r w:rsidR="006F6CCE" w:rsidRPr="00090361">
        <w:rPr>
          <w:rFonts w:ascii="Avenir Book" w:hAnsi="Avenir Book" w:cs="Arial"/>
          <w:sz w:val="20"/>
          <w:szCs w:val="20"/>
        </w:rPr>
        <w:t>ed</w:t>
      </w:r>
      <w:r w:rsidR="009F79F7" w:rsidRPr="00090361">
        <w:rPr>
          <w:rFonts w:ascii="Avenir Book" w:hAnsi="Avenir Book" w:cs="Arial"/>
          <w:sz w:val="20"/>
          <w:szCs w:val="20"/>
        </w:rPr>
        <w:t xml:space="preserve"> to risky practices </w:t>
      </w:r>
      <w:r w:rsidR="007F4502">
        <w:rPr>
          <w:rFonts w:ascii="Avenir Book" w:hAnsi="Avenir Book" w:cs="Arial"/>
          <w:sz w:val="20"/>
          <w:szCs w:val="20"/>
        </w:rPr>
        <w:t>such as purchasing fake documents</w:t>
      </w:r>
      <w:r w:rsidR="005C2B7B">
        <w:rPr>
          <w:rFonts w:ascii="Avenir Book" w:hAnsi="Avenir Book" w:cs="Arial"/>
          <w:sz w:val="20"/>
          <w:szCs w:val="20"/>
        </w:rPr>
        <w:t xml:space="preserve"> (Norw</w:t>
      </w:r>
      <w:r w:rsidR="00090361">
        <w:rPr>
          <w:rFonts w:ascii="Avenir Book" w:hAnsi="Avenir Book" w:cs="Arial"/>
          <w:sz w:val="20"/>
          <w:szCs w:val="20"/>
        </w:rPr>
        <w:t>egian Refugee Council, 201</w:t>
      </w:r>
      <w:r w:rsidR="007F4502">
        <w:rPr>
          <w:rFonts w:ascii="Avenir Book" w:hAnsi="Avenir Book" w:cs="Arial"/>
          <w:sz w:val="20"/>
          <w:szCs w:val="20"/>
        </w:rPr>
        <w:t>3</w:t>
      </w:r>
      <w:r w:rsidR="00090361">
        <w:rPr>
          <w:rFonts w:ascii="Avenir Book" w:hAnsi="Avenir Book" w:cs="Arial"/>
          <w:sz w:val="20"/>
          <w:szCs w:val="20"/>
        </w:rPr>
        <w:t>)</w:t>
      </w:r>
      <w:r w:rsidR="009F79F7" w:rsidRPr="00090361">
        <w:rPr>
          <w:rFonts w:ascii="Avenir Book" w:hAnsi="Avenir Book" w:cs="Arial"/>
          <w:sz w:val="20"/>
          <w:szCs w:val="20"/>
        </w:rPr>
        <w:t>. Third, some persons are unable to provide the supporting documents required to register a vital event.</w:t>
      </w:r>
      <w:r w:rsidR="00AB03E1" w:rsidRPr="00EE4641">
        <w:rPr>
          <w:rStyle w:val="FootnoteReference"/>
          <w:rFonts w:ascii="Avenir Book" w:hAnsi="Avenir Book" w:cs="Arial"/>
          <w:sz w:val="20"/>
          <w:szCs w:val="20"/>
        </w:rPr>
        <w:footnoteReference w:id="2"/>
      </w:r>
      <w:r w:rsidR="009F79F7" w:rsidRPr="00EE4641">
        <w:rPr>
          <w:rFonts w:ascii="Avenir Book" w:hAnsi="Avenir Book" w:cs="Arial"/>
          <w:sz w:val="20"/>
          <w:szCs w:val="20"/>
        </w:rPr>
        <w:t xml:space="preserve"> </w:t>
      </w:r>
      <w:r w:rsidR="00380A20" w:rsidRPr="00F158DC">
        <w:rPr>
          <w:rFonts w:ascii="Avenir Book" w:hAnsi="Avenir Book" w:cs="Arial"/>
          <w:sz w:val="20"/>
          <w:szCs w:val="20"/>
        </w:rPr>
        <w:t>Fourth, large numbers of refugees can overwhelm public authorities</w:t>
      </w:r>
      <w:r w:rsidR="001C2EA1">
        <w:rPr>
          <w:rFonts w:ascii="Avenir Book" w:hAnsi="Avenir Book" w:cs="Arial"/>
          <w:sz w:val="20"/>
          <w:szCs w:val="20"/>
        </w:rPr>
        <w:t xml:space="preserve"> and the functioning of their administrative systems</w:t>
      </w:r>
      <w:r w:rsidR="00380A20" w:rsidRPr="00F158DC">
        <w:rPr>
          <w:rFonts w:ascii="Avenir Book" w:hAnsi="Avenir Book" w:cs="Arial"/>
          <w:sz w:val="20"/>
          <w:szCs w:val="20"/>
        </w:rPr>
        <w:t xml:space="preserve">. </w:t>
      </w:r>
      <w:r w:rsidR="00C51ACE" w:rsidRPr="00F158DC">
        <w:rPr>
          <w:rFonts w:ascii="Avenir Book" w:hAnsi="Avenir Book" w:cs="Arial"/>
          <w:sz w:val="20"/>
          <w:szCs w:val="20"/>
        </w:rPr>
        <w:t>Hence, those who are born and/or die during times of conflict or during periods of displacement, may not be able to have their vital events officially registered.</w:t>
      </w:r>
      <w:r w:rsidR="00C51ACE" w:rsidRPr="00090361">
        <w:rPr>
          <w:rFonts w:ascii="Avenir Book" w:hAnsi="Avenir Book" w:cs="Arial"/>
          <w:sz w:val="20"/>
          <w:szCs w:val="20"/>
        </w:rPr>
        <w:t xml:space="preserve"> This increases</w:t>
      </w:r>
      <w:r w:rsidR="001D155E" w:rsidRPr="00090361">
        <w:rPr>
          <w:rFonts w:ascii="Avenir Book" w:hAnsi="Avenir Book" w:cs="Arial"/>
          <w:sz w:val="20"/>
          <w:szCs w:val="20"/>
        </w:rPr>
        <w:t xml:space="preserve"> the</w:t>
      </w:r>
      <w:r w:rsidR="00C51ACE" w:rsidRPr="00090361">
        <w:rPr>
          <w:rFonts w:ascii="Avenir Book" w:hAnsi="Avenir Book" w:cs="Arial"/>
          <w:sz w:val="20"/>
          <w:szCs w:val="20"/>
        </w:rPr>
        <w:t xml:space="preserve"> </w:t>
      </w:r>
      <w:r w:rsidR="001D155E" w:rsidRPr="00090361">
        <w:rPr>
          <w:rFonts w:ascii="Avenir Book" w:hAnsi="Avenir Book" w:cs="Arial"/>
          <w:sz w:val="20"/>
          <w:szCs w:val="20"/>
        </w:rPr>
        <w:t>risk of</w:t>
      </w:r>
      <w:r w:rsidR="00C51ACE" w:rsidRPr="00090361">
        <w:rPr>
          <w:rFonts w:ascii="Avenir Book" w:hAnsi="Avenir Book" w:cs="Arial"/>
          <w:sz w:val="20"/>
          <w:szCs w:val="20"/>
        </w:rPr>
        <w:t xml:space="preserve"> statelessness, can impede their ability to access </w:t>
      </w:r>
      <w:r w:rsidR="001D155E" w:rsidRPr="00090361">
        <w:rPr>
          <w:rFonts w:ascii="Avenir Book" w:hAnsi="Avenir Book" w:cs="Arial"/>
          <w:sz w:val="20"/>
          <w:szCs w:val="20"/>
        </w:rPr>
        <w:t>health, social and economic</w:t>
      </w:r>
      <w:r w:rsidR="00C51ACE" w:rsidRPr="00090361">
        <w:rPr>
          <w:rFonts w:ascii="Avenir Book" w:hAnsi="Avenir Book" w:cs="Arial"/>
          <w:sz w:val="20"/>
          <w:szCs w:val="20"/>
        </w:rPr>
        <w:t xml:space="preserve"> assistance, and distorts our understanding of refugee population dynamics.</w:t>
      </w:r>
      <w:r w:rsidR="00270A87" w:rsidRPr="00090361">
        <w:rPr>
          <w:rFonts w:ascii="Avenir Book" w:hAnsi="Avenir Book" w:cs="Arial"/>
          <w:sz w:val="20"/>
          <w:szCs w:val="20"/>
        </w:rPr>
        <w:t xml:space="preserve"> Further, the lack of birth registration of Syrian refugees may impede the eventual return to Syria of Syrians born in Lebanon and Jordan through official border crossing (Norwegian Refugee Council, 2013). </w:t>
      </w:r>
    </w:p>
    <w:p w14:paraId="5DEB85CA" w14:textId="77777777" w:rsidR="004B43D1" w:rsidRPr="00CB39A0" w:rsidRDefault="004B43D1" w:rsidP="00872EEC">
      <w:pPr>
        <w:rPr>
          <w:rFonts w:ascii="Avenir Book" w:hAnsi="Avenir Book" w:cs="Arial"/>
          <w:sz w:val="20"/>
          <w:szCs w:val="20"/>
        </w:rPr>
      </w:pPr>
    </w:p>
    <w:p w14:paraId="512FC012" w14:textId="54E2472A" w:rsidR="00872EEC" w:rsidRPr="00090361" w:rsidRDefault="00872EEC" w:rsidP="00872EEC">
      <w:pPr>
        <w:rPr>
          <w:rFonts w:ascii="Avenir Book" w:hAnsi="Avenir Book" w:cs="Arial"/>
          <w:sz w:val="20"/>
          <w:szCs w:val="20"/>
        </w:rPr>
      </w:pPr>
      <w:r w:rsidRPr="005C2B7B">
        <w:rPr>
          <w:rFonts w:ascii="Avenir Book" w:hAnsi="Avenir Book" w:cs="Arial"/>
          <w:sz w:val="20"/>
          <w:szCs w:val="20"/>
        </w:rPr>
        <w:t>Informal and temporary birth and death registration measures can offer feasible and flexible solutions to the challenges</w:t>
      </w:r>
      <w:r w:rsidR="0000190E" w:rsidRPr="007F4502">
        <w:rPr>
          <w:rFonts w:ascii="Avenir Book" w:hAnsi="Avenir Book" w:cs="Arial"/>
          <w:sz w:val="20"/>
          <w:szCs w:val="20"/>
        </w:rPr>
        <w:t xml:space="preserve"> (Unicef, 2007)</w:t>
      </w:r>
      <w:r w:rsidRPr="007F4502">
        <w:rPr>
          <w:rFonts w:ascii="Avenir Book" w:hAnsi="Avenir Book" w:cs="Arial"/>
          <w:sz w:val="20"/>
          <w:szCs w:val="20"/>
        </w:rPr>
        <w:t>.</w:t>
      </w:r>
      <w:r w:rsidR="0012613B" w:rsidRPr="007F4502">
        <w:rPr>
          <w:rFonts w:ascii="Avenir Book" w:hAnsi="Avenir Book" w:cs="Arial"/>
          <w:sz w:val="20"/>
          <w:szCs w:val="20"/>
        </w:rPr>
        <w:t xml:space="preserve"> </w:t>
      </w:r>
      <w:r w:rsidRPr="007F4502">
        <w:rPr>
          <w:rFonts w:ascii="Avenir Book" w:hAnsi="Avenir Book" w:cs="Arial"/>
          <w:sz w:val="20"/>
          <w:szCs w:val="20"/>
        </w:rPr>
        <w:t>However, they are also vulnerable to shortcomings and to perpetuating systematic exclusion</w:t>
      </w:r>
      <w:r w:rsidR="00864FC0" w:rsidRPr="00EA0F18">
        <w:rPr>
          <w:rFonts w:ascii="Avenir Book" w:hAnsi="Avenir Book" w:cs="Arial"/>
          <w:sz w:val="20"/>
          <w:szCs w:val="20"/>
        </w:rPr>
        <w:t xml:space="preserve"> of particular subpopulati</w:t>
      </w:r>
      <w:r w:rsidRPr="00EA0F18">
        <w:rPr>
          <w:rFonts w:ascii="Avenir Book" w:hAnsi="Avenir Book" w:cs="Arial"/>
          <w:sz w:val="20"/>
          <w:szCs w:val="20"/>
        </w:rPr>
        <w:t>ons.</w:t>
      </w:r>
      <w:r w:rsidR="00FE6AAB" w:rsidRPr="00EA0F18">
        <w:rPr>
          <w:rFonts w:ascii="Avenir Book" w:hAnsi="Avenir Book" w:cs="Arial"/>
          <w:sz w:val="20"/>
          <w:szCs w:val="20"/>
        </w:rPr>
        <w:t xml:space="preserve"> </w:t>
      </w:r>
      <w:r w:rsidR="001D155E" w:rsidRPr="00EA0F18">
        <w:rPr>
          <w:rFonts w:ascii="Avenir Book" w:hAnsi="Avenir Book" w:cs="Arial"/>
          <w:sz w:val="20"/>
          <w:szCs w:val="20"/>
        </w:rPr>
        <w:t>I</w:t>
      </w:r>
      <w:r w:rsidR="00834E3E" w:rsidRPr="00EA0F18">
        <w:rPr>
          <w:rFonts w:ascii="Avenir Book" w:hAnsi="Avenir Book" w:cs="Arial"/>
          <w:sz w:val="20"/>
          <w:szCs w:val="20"/>
        </w:rPr>
        <w:t xml:space="preserve">n recent times </w:t>
      </w:r>
      <w:r w:rsidR="00FE6AAB" w:rsidRPr="00E628C1">
        <w:rPr>
          <w:rFonts w:ascii="Avenir Book" w:hAnsi="Avenir Book" w:cs="Arial"/>
          <w:sz w:val="20"/>
          <w:szCs w:val="20"/>
        </w:rPr>
        <w:t>there have</w:t>
      </w:r>
      <w:r w:rsidR="00864FC0" w:rsidRPr="00E628C1">
        <w:rPr>
          <w:rFonts w:ascii="Avenir Book" w:hAnsi="Avenir Book" w:cs="Arial"/>
          <w:sz w:val="20"/>
          <w:szCs w:val="20"/>
        </w:rPr>
        <w:t xml:space="preserve"> </w:t>
      </w:r>
      <w:r w:rsidR="002E16F4">
        <w:rPr>
          <w:rFonts w:ascii="Avenir Book" w:hAnsi="Avenir Book" w:cs="Arial"/>
          <w:sz w:val="20"/>
          <w:szCs w:val="20"/>
        </w:rPr>
        <w:t xml:space="preserve">been </w:t>
      </w:r>
      <w:r w:rsidR="00361801" w:rsidRPr="00543300">
        <w:rPr>
          <w:rFonts w:ascii="Avenir Book" w:hAnsi="Avenir Book" w:cs="Arial"/>
          <w:sz w:val="20"/>
          <w:szCs w:val="20"/>
        </w:rPr>
        <w:t xml:space="preserve">a few country case studies on vital registration in conflict and refugee settings, but there have </w:t>
      </w:r>
      <w:r w:rsidR="00361801" w:rsidRPr="001C2EA1">
        <w:rPr>
          <w:rFonts w:ascii="Avenir Book" w:hAnsi="Avenir Book" w:cs="Arial"/>
          <w:sz w:val="20"/>
          <w:szCs w:val="20"/>
        </w:rPr>
        <w:t xml:space="preserve">not been any </w:t>
      </w:r>
      <w:r w:rsidR="0032564B" w:rsidRPr="001C2EA1">
        <w:rPr>
          <w:rFonts w:ascii="Avenir Book" w:hAnsi="Avenir Book" w:cs="Arial"/>
          <w:sz w:val="20"/>
          <w:szCs w:val="20"/>
        </w:rPr>
        <w:t xml:space="preserve">large-scale </w:t>
      </w:r>
      <w:r w:rsidR="00864FC0" w:rsidRPr="001C2EA1">
        <w:rPr>
          <w:rFonts w:ascii="Avenir Book" w:hAnsi="Avenir Book" w:cs="Arial"/>
          <w:sz w:val="20"/>
          <w:szCs w:val="20"/>
        </w:rPr>
        <w:t xml:space="preserve">evaluations </w:t>
      </w:r>
      <w:r w:rsidR="00361801" w:rsidRPr="001C2EA1">
        <w:rPr>
          <w:rFonts w:ascii="Avenir Book" w:hAnsi="Avenir Book" w:cs="Arial"/>
          <w:sz w:val="20"/>
          <w:szCs w:val="20"/>
        </w:rPr>
        <w:t>(Plan International, 2014; Unicef, 2007)</w:t>
      </w:r>
      <w:r w:rsidR="00864FC0" w:rsidRPr="00F957DA">
        <w:rPr>
          <w:rFonts w:ascii="Avenir Book" w:hAnsi="Avenir Book" w:cs="Arial"/>
          <w:sz w:val="20"/>
          <w:szCs w:val="20"/>
        </w:rPr>
        <w:t>.</w:t>
      </w:r>
      <w:r w:rsidR="00DE6A2B" w:rsidRPr="00EE4641">
        <w:rPr>
          <w:rFonts w:ascii="Avenir Book" w:hAnsi="Avenir Book" w:cs="Arial"/>
          <w:sz w:val="20"/>
          <w:szCs w:val="20"/>
        </w:rPr>
        <w:t xml:space="preserve"> To our best knowledge, we know of no population-based assessment of vital registration </w:t>
      </w:r>
      <w:r w:rsidR="00DE6A2B" w:rsidRPr="00772A62">
        <w:rPr>
          <w:rFonts w:ascii="Avenir Book" w:hAnsi="Avenir Book" w:cs="Arial"/>
          <w:sz w:val="20"/>
          <w:szCs w:val="20"/>
        </w:rPr>
        <w:t>processes for Syrian refugees in Lebanon or Jordan.</w:t>
      </w:r>
      <w:r w:rsidR="00187758" w:rsidRPr="00EE4641">
        <w:rPr>
          <w:rStyle w:val="FootnoteReference"/>
          <w:rFonts w:ascii="Avenir Book" w:hAnsi="Avenir Book" w:cs="Arial"/>
          <w:sz w:val="20"/>
          <w:szCs w:val="20"/>
        </w:rPr>
        <w:footnoteReference w:id="3"/>
      </w:r>
      <w:r w:rsidR="00DE6A2B" w:rsidRPr="00EE4641">
        <w:rPr>
          <w:rFonts w:ascii="Avenir Book" w:hAnsi="Avenir Book" w:cs="Arial"/>
          <w:sz w:val="20"/>
          <w:szCs w:val="20"/>
        </w:rPr>
        <w:t xml:space="preserve"> </w:t>
      </w:r>
      <w:r w:rsidR="00DE6A2B" w:rsidRPr="00772A62">
        <w:rPr>
          <w:rFonts w:ascii="Avenir Book" w:hAnsi="Avenir Book" w:cs="Arial"/>
          <w:sz w:val="20"/>
          <w:szCs w:val="20"/>
        </w:rPr>
        <w:t>Thus there are a number of knowledge gaps that inh</w:t>
      </w:r>
      <w:r w:rsidR="00DE6A2B" w:rsidRPr="00F158DC">
        <w:rPr>
          <w:rFonts w:ascii="Avenir Book" w:hAnsi="Avenir Book" w:cs="Arial"/>
          <w:sz w:val="20"/>
          <w:szCs w:val="20"/>
        </w:rPr>
        <w:t xml:space="preserve">ibit our ability to evaluate and improve civil registration and vital statistics performance for some of the most vulnerable subpopulations in Lebanon and Jordan. </w:t>
      </w:r>
    </w:p>
    <w:p w14:paraId="2FE84795" w14:textId="77777777" w:rsidR="00872EEC" w:rsidRPr="006F62F5" w:rsidRDefault="00872EEC" w:rsidP="00872EEC">
      <w:pPr>
        <w:rPr>
          <w:rFonts w:ascii="Avenir Book" w:hAnsi="Avenir Book" w:cs="Arial"/>
          <w:sz w:val="20"/>
          <w:szCs w:val="20"/>
        </w:rPr>
      </w:pPr>
    </w:p>
    <w:p w14:paraId="7D0EFF2F" w14:textId="77777777" w:rsidR="00872EEC" w:rsidRPr="00CB39A0" w:rsidRDefault="00864FC0" w:rsidP="00872EEC">
      <w:pPr>
        <w:rPr>
          <w:rFonts w:ascii="Avenir Book" w:hAnsi="Avenir Book" w:cs="Arial"/>
          <w:b/>
          <w:sz w:val="26"/>
          <w:szCs w:val="26"/>
        </w:rPr>
      </w:pPr>
      <w:r w:rsidRPr="00CB39A0">
        <w:rPr>
          <w:rFonts w:ascii="Avenir Book" w:hAnsi="Avenir Book" w:cs="Arial"/>
          <w:b/>
          <w:sz w:val="26"/>
          <w:szCs w:val="26"/>
        </w:rPr>
        <w:t>Project Objective</w:t>
      </w:r>
    </w:p>
    <w:p w14:paraId="4360A908" w14:textId="77777777" w:rsidR="00864FC0" w:rsidRPr="005C2B7B" w:rsidRDefault="00864FC0" w:rsidP="00872EEC">
      <w:pPr>
        <w:rPr>
          <w:rFonts w:ascii="Avenir Book" w:hAnsi="Avenir Book" w:cs="Arial"/>
          <w:sz w:val="20"/>
          <w:szCs w:val="20"/>
        </w:rPr>
      </w:pPr>
    </w:p>
    <w:p w14:paraId="38419F9F" w14:textId="527B0936" w:rsidR="006E71A0" w:rsidRPr="00E628C1" w:rsidRDefault="00864FC0" w:rsidP="00872EEC">
      <w:pPr>
        <w:rPr>
          <w:rFonts w:ascii="Avenir Book" w:hAnsi="Avenir Book" w:cs="Arial"/>
          <w:sz w:val="20"/>
          <w:szCs w:val="20"/>
        </w:rPr>
      </w:pPr>
      <w:r w:rsidRPr="007F4502">
        <w:rPr>
          <w:rFonts w:ascii="Avenir Book" w:hAnsi="Avenir Book" w:cs="Arial"/>
          <w:sz w:val="20"/>
          <w:szCs w:val="20"/>
        </w:rPr>
        <w:t xml:space="preserve">The purpose of this proposed project is </w:t>
      </w:r>
      <w:r w:rsidR="005F5AA6">
        <w:rPr>
          <w:rFonts w:ascii="Avenir Book" w:hAnsi="Avenir Book" w:cs="Arial"/>
          <w:sz w:val="20"/>
          <w:szCs w:val="20"/>
        </w:rPr>
        <w:t xml:space="preserve">two-fold. The first objective is </w:t>
      </w:r>
      <w:r w:rsidRPr="007F4502">
        <w:rPr>
          <w:rFonts w:ascii="Avenir Book" w:hAnsi="Avenir Book" w:cs="Arial"/>
          <w:sz w:val="20"/>
          <w:szCs w:val="20"/>
        </w:rPr>
        <w:t>to e</w:t>
      </w:r>
      <w:r w:rsidR="00872EEC" w:rsidRPr="007F4502">
        <w:rPr>
          <w:rFonts w:ascii="Avenir Book" w:hAnsi="Avenir Book" w:cs="Arial"/>
          <w:sz w:val="20"/>
          <w:szCs w:val="20"/>
        </w:rPr>
        <w:t xml:space="preserve">valuate </w:t>
      </w:r>
      <w:r w:rsidR="0012613B" w:rsidRPr="007F4502">
        <w:rPr>
          <w:rFonts w:ascii="Avenir Book" w:hAnsi="Avenir Book" w:cs="Arial"/>
          <w:sz w:val="20"/>
          <w:szCs w:val="20"/>
        </w:rPr>
        <w:t xml:space="preserve">the </w:t>
      </w:r>
      <w:r w:rsidR="00872EEC" w:rsidRPr="007F4502">
        <w:rPr>
          <w:rFonts w:ascii="Avenir Book" w:hAnsi="Avenir Book" w:cs="Arial"/>
          <w:sz w:val="20"/>
          <w:szCs w:val="20"/>
        </w:rPr>
        <w:t>completeness, strengths and weaknesses</w:t>
      </w:r>
      <w:r w:rsidRPr="007F4502">
        <w:rPr>
          <w:rFonts w:ascii="Avenir Book" w:hAnsi="Avenir Book" w:cs="Arial"/>
          <w:sz w:val="20"/>
          <w:szCs w:val="20"/>
        </w:rPr>
        <w:t xml:space="preserve"> of </w:t>
      </w:r>
      <w:r w:rsidR="0012613B" w:rsidRPr="007F4502">
        <w:rPr>
          <w:rFonts w:ascii="Avenir Book" w:hAnsi="Avenir Book" w:cs="Arial"/>
          <w:sz w:val="20"/>
          <w:szCs w:val="20"/>
        </w:rPr>
        <w:t xml:space="preserve">vital registration for </w:t>
      </w:r>
      <w:r w:rsidRPr="00EA0F18">
        <w:rPr>
          <w:rFonts w:ascii="Avenir Book" w:hAnsi="Avenir Book" w:cs="Arial"/>
          <w:sz w:val="20"/>
          <w:szCs w:val="20"/>
        </w:rPr>
        <w:t xml:space="preserve">Syrian refugees in </w:t>
      </w:r>
      <w:r w:rsidR="004E3F3D" w:rsidRPr="00EA0F18">
        <w:rPr>
          <w:rFonts w:ascii="Avenir Book" w:hAnsi="Avenir Book" w:cs="Arial"/>
          <w:sz w:val="20"/>
          <w:szCs w:val="20"/>
        </w:rPr>
        <w:t xml:space="preserve">Lebanon and </w:t>
      </w:r>
      <w:r w:rsidRPr="00EA0F18">
        <w:rPr>
          <w:rFonts w:ascii="Avenir Book" w:hAnsi="Avenir Book" w:cs="Arial"/>
          <w:sz w:val="20"/>
          <w:szCs w:val="20"/>
        </w:rPr>
        <w:t>Jordan</w:t>
      </w:r>
      <w:r w:rsidR="006E71A0" w:rsidRPr="00EA0F18">
        <w:rPr>
          <w:rFonts w:ascii="Avenir Book" w:hAnsi="Avenir Book" w:cs="Arial"/>
          <w:sz w:val="20"/>
          <w:szCs w:val="20"/>
        </w:rPr>
        <w:t xml:space="preserve"> and to guide policy and practice</w:t>
      </w:r>
      <w:r w:rsidRPr="00E628C1">
        <w:rPr>
          <w:rFonts w:ascii="Avenir Book" w:hAnsi="Avenir Book" w:cs="Arial"/>
          <w:sz w:val="20"/>
          <w:szCs w:val="20"/>
        </w:rPr>
        <w:t>.</w:t>
      </w:r>
      <w:r w:rsidR="0029417B">
        <w:rPr>
          <w:rFonts w:ascii="Avenir Book" w:hAnsi="Avenir Book" w:cs="Arial"/>
          <w:sz w:val="20"/>
          <w:szCs w:val="20"/>
        </w:rPr>
        <w:t xml:space="preserve"> </w:t>
      </w:r>
      <w:r w:rsidR="0029417B" w:rsidRPr="0029417B">
        <w:rPr>
          <w:rFonts w:ascii="Avenir Book" w:hAnsi="Avenir Book" w:cs="Arial"/>
          <w:sz w:val="20"/>
          <w:szCs w:val="20"/>
        </w:rPr>
        <w:t>Such evaluation is important to identify gaps, blockages and weaknesses of existing civil registration practices and subpopulations of Syrian refugees that are currently invisible to these systems.</w:t>
      </w:r>
      <w:r w:rsidR="00261D52">
        <w:rPr>
          <w:rFonts w:ascii="Avenir Book" w:hAnsi="Avenir Book" w:cs="Arial"/>
          <w:sz w:val="20"/>
          <w:szCs w:val="20"/>
        </w:rPr>
        <w:t xml:space="preserve"> This kind of systematic evaluation is a critical input to improve plans civil registration and vital statistics systems for Syrian refugees in Lebanon and Jordan.</w:t>
      </w:r>
      <w:r w:rsidR="005F5AA6">
        <w:rPr>
          <w:rFonts w:ascii="Avenir Book" w:hAnsi="Avenir Book" w:cs="Arial"/>
          <w:sz w:val="20"/>
          <w:szCs w:val="20"/>
        </w:rPr>
        <w:t xml:space="preserve"> The second objective is to enhance knowledge sharing and coordinated efforts amongst national authorities and international agencies seeking to improve the responsive</w:t>
      </w:r>
      <w:r w:rsidR="00C96355">
        <w:rPr>
          <w:rFonts w:ascii="Avenir Book" w:hAnsi="Avenir Book" w:cs="Arial"/>
          <w:sz w:val="20"/>
          <w:szCs w:val="20"/>
        </w:rPr>
        <w:t>ness</w:t>
      </w:r>
      <w:r w:rsidR="005F5AA6">
        <w:rPr>
          <w:rFonts w:ascii="Avenir Book" w:hAnsi="Avenir Book" w:cs="Arial"/>
          <w:sz w:val="20"/>
          <w:szCs w:val="20"/>
        </w:rPr>
        <w:t xml:space="preserve"> of civil registration and vital statistics systems in Lebanon and Jordan to refugee needs.</w:t>
      </w:r>
    </w:p>
    <w:p w14:paraId="6022B924" w14:textId="77777777" w:rsidR="00864FC0" w:rsidRPr="00A85BB7" w:rsidRDefault="00864FC0" w:rsidP="00872EEC">
      <w:pPr>
        <w:rPr>
          <w:rFonts w:ascii="Avenir Book" w:hAnsi="Avenir Book" w:cs="Arial"/>
        </w:rPr>
      </w:pPr>
    </w:p>
    <w:p w14:paraId="2F2596AF" w14:textId="77777777" w:rsidR="00864FC0" w:rsidRPr="0030477F" w:rsidRDefault="00864FC0" w:rsidP="00872EEC">
      <w:pPr>
        <w:rPr>
          <w:rFonts w:ascii="Avenir Book" w:hAnsi="Avenir Book" w:cs="Arial"/>
          <w:b/>
          <w:sz w:val="26"/>
          <w:szCs w:val="26"/>
        </w:rPr>
      </w:pPr>
      <w:r w:rsidRPr="0030477F">
        <w:rPr>
          <w:rFonts w:ascii="Avenir Book" w:hAnsi="Avenir Book" w:cs="Arial"/>
          <w:b/>
          <w:sz w:val="26"/>
          <w:szCs w:val="26"/>
        </w:rPr>
        <w:t>Project Strategy</w:t>
      </w:r>
    </w:p>
    <w:p w14:paraId="50129409" w14:textId="77777777" w:rsidR="00864FC0" w:rsidRPr="0030477F" w:rsidRDefault="00864FC0" w:rsidP="00872EEC">
      <w:pPr>
        <w:rPr>
          <w:rFonts w:ascii="Avenir Book" w:hAnsi="Avenir Book" w:cs="Arial"/>
          <w:sz w:val="20"/>
          <w:szCs w:val="20"/>
        </w:rPr>
      </w:pPr>
    </w:p>
    <w:p w14:paraId="0F1CC62F" w14:textId="1DE05D06" w:rsidR="00C52A93" w:rsidRPr="006F62F5" w:rsidRDefault="00220576" w:rsidP="00872EEC">
      <w:pPr>
        <w:rPr>
          <w:rFonts w:ascii="Avenir Book" w:hAnsi="Avenir Book" w:cs="Arial"/>
          <w:sz w:val="20"/>
          <w:szCs w:val="20"/>
        </w:rPr>
      </w:pPr>
      <w:r w:rsidRPr="0030477F">
        <w:rPr>
          <w:rFonts w:ascii="Avenir Book" w:hAnsi="Avenir Book" w:cs="Arial"/>
          <w:sz w:val="20"/>
          <w:szCs w:val="20"/>
        </w:rPr>
        <w:t xml:space="preserve">We propose </w:t>
      </w:r>
      <w:r w:rsidR="00E85409" w:rsidRPr="0030477F">
        <w:rPr>
          <w:rFonts w:ascii="Avenir Book" w:hAnsi="Avenir Book" w:cs="Arial"/>
          <w:sz w:val="20"/>
          <w:szCs w:val="20"/>
        </w:rPr>
        <w:t xml:space="preserve">a </w:t>
      </w:r>
      <w:r w:rsidR="009F724F" w:rsidRPr="0030477F">
        <w:rPr>
          <w:rFonts w:ascii="Avenir Book" w:hAnsi="Avenir Book" w:cs="Arial"/>
          <w:sz w:val="20"/>
          <w:szCs w:val="20"/>
        </w:rPr>
        <w:t>four</w:t>
      </w:r>
      <w:r w:rsidR="00E85409" w:rsidRPr="000600BB">
        <w:rPr>
          <w:rFonts w:ascii="Avenir Book" w:hAnsi="Avenir Book" w:cs="Arial"/>
          <w:sz w:val="20"/>
          <w:szCs w:val="20"/>
        </w:rPr>
        <w:t>-pa</w:t>
      </w:r>
      <w:r w:rsidR="00E85409" w:rsidRPr="0030477F">
        <w:rPr>
          <w:rFonts w:ascii="Avenir Book" w:hAnsi="Avenir Book" w:cs="Arial"/>
          <w:sz w:val="20"/>
          <w:szCs w:val="20"/>
        </w:rPr>
        <w:t xml:space="preserve">rt assessment of </w:t>
      </w:r>
      <w:r w:rsidR="00D23508" w:rsidRPr="0030477F">
        <w:rPr>
          <w:rFonts w:ascii="Avenir Book" w:hAnsi="Avenir Book" w:cs="Arial"/>
          <w:sz w:val="20"/>
          <w:szCs w:val="20"/>
        </w:rPr>
        <w:t xml:space="preserve">birth and death </w:t>
      </w:r>
      <w:r w:rsidR="00E85409" w:rsidRPr="0030477F">
        <w:rPr>
          <w:rFonts w:ascii="Avenir Book" w:hAnsi="Avenir Book" w:cs="Arial"/>
          <w:sz w:val="20"/>
          <w:szCs w:val="20"/>
        </w:rPr>
        <w:t>registration practices f</w:t>
      </w:r>
      <w:r w:rsidR="00D23508" w:rsidRPr="0030477F">
        <w:rPr>
          <w:rFonts w:ascii="Avenir Book" w:hAnsi="Avenir Book" w:cs="Arial"/>
          <w:sz w:val="20"/>
          <w:szCs w:val="20"/>
        </w:rPr>
        <w:t>or</w:t>
      </w:r>
      <w:r w:rsidR="00E85409" w:rsidRPr="000600BB">
        <w:rPr>
          <w:rFonts w:ascii="Avenir Book" w:hAnsi="Avenir Book" w:cs="Arial"/>
          <w:sz w:val="20"/>
          <w:szCs w:val="20"/>
        </w:rPr>
        <w:t xml:space="preserve"> Syrian refugees</w:t>
      </w:r>
      <w:r w:rsidR="00D23508" w:rsidRPr="000600BB">
        <w:rPr>
          <w:rFonts w:ascii="Avenir Book" w:hAnsi="Avenir Book" w:cs="Arial"/>
          <w:sz w:val="20"/>
          <w:szCs w:val="20"/>
        </w:rPr>
        <w:t xml:space="preserve"> in Jordan and Leba</w:t>
      </w:r>
      <w:r w:rsidR="00D23508" w:rsidRPr="0030477F">
        <w:rPr>
          <w:rFonts w:ascii="Avenir Book" w:hAnsi="Avenir Book" w:cs="Arial"/>
          <w:sz w:val="20"/>
          <w:szCs w:val="20"/>
        </w:rPr>
        <w:t>non</w:t>
      </w:r>
      <w:r w:rsidR="000D5BFD">
        <w:rPr>
          <w:rFonts w:ascii="Avenir Book" w:hAnsi="Avenir Book" w:cs="Arial"/>
          <w:sz w:val="20"/>
          <w:szCs w:val="20"/>
        </w:rPr>
        <w:t xml:space="preserve"> over the course of a 2.5 year project period</w:t>
      </w:r>
      <w:r w:rsidR="00F7500C" w:rsidRPr="0030477F">
        <w:rPr>
          <w:rFonts w:ascii="Avenir Book" w:hAnsi="Avenir Book" w:cs="Arial"/>
          <w:sz w:val="20"/>
          <w:szCs w:val="20"/>
        </w:rPr>
        <w:t>.</w:t>
      </w:r>
      <w:r w:rsidR="00D5671D" w:rsidRPr="00EE4641">
        <w:rPr>
          <w:rStyle w:val="FootnoteReference"/>
          <w:rFonts w:ascii="Avenir Book" w:hAnsi="Avenir Book" w:cs="Arial"/>
          <w:sz w:val="20"/>
          <w:szCs w:val="20"/>
        </w:rPr>
        <w:footnoteReference w:id="4"/>
      </w:r>
      <w:r w:rsidR="00F7500C" w:rsidRPr="00EE4641">
        <w:rPr>
          <w:rFonts w:ascii="Avenir Book" w:hAnsi="Avenir Book" w:cs="Arial"/>
          <w:sz w:val="20"/>
          <w:szCs w:val="20"/>
        </w:rPr>
        <w:t xml:space="preserve"> The assessment will map the current procedures of b</w:t>
      </w:r>
      <w:r w:rsidR="00F7500C" w:rsidRPr="00772A62">
        <w:rPr>
          <w:rFonts w:ascii="Avenir Book" w:hAnsi="Avenir Book" w:cs="Arial"/>
          <w:sz w:val="20"/>
          <w:szCs w:val="20"/>
        </w:rPr>
        <w:t xml:space="preserve">irth and death registration </w:t>
      </w:r>
      <w:r w:rsidR="00486CD0" w:rsidRPr="00F158DC">
        <w:rPr>
          <w:rFonts w:ascii="Avenir Book" w:hAnsi="Avenir Book" w:cs="Arial"/>
          <w:sz w:val="20"/>
          <w:szCs w:val="20"/>
        </w:rPr>
        <w:t>of</w:t>
      </w:r>
      <w:r w:rsidR="00652A39" w:rsidRPr="00F158DC">
        <w:rPr>
          <w:rFonts w:ascii="Avenir Book" w:hAnsi="Avenir Book" w:cs="Arial"/>
          <w:sz w:val="20"/>
          <w:szCs w:val="20"/>
        </w:rPr>
        <w:t xml:space="preserve"> Syrian refugees, </w:t>
      </w:r>
      <w:r w:rsidR="00F7500C" w:rsidRPr="00F158DC">
        <w:rPr>
          <w:rFonts w:ascii="Avenir Book" w:hAnsi="Avenir Book" w:cs="Arial"/>
          <w:sz w:val="20"/>
          <w:szCs w:val="20"/>
        </w:rPr>
        <w:t xml:space="preserve">assess stakeholder knowledge, attitudes, and perceptions of </w:t>
      </w:r>
      <w:r w:rsidR="00486CD0" w:rsidRPr="00090361">
        <w:rPr>
          <w:rFonts w:ascii="Avenir Book" w:hAnsi="Avenir Book" w:cs="Arial"/>
          <w:sz w:val="20"/>
          <w:szCs w:val="20"/>
        </w:rPr>
        <w:t>these</w:t>
      </w:r>
      <w:r w:rsidR="00030B39" w:rsidRPr="00090361">
        <w:rPr>
          <w:rFonts w:ascii="Avenir Book" w:hAnsi="Avenir Book" w:cs="Arial"/>
          <w:sz w:val="20"/>
          <w:szCs w:val="20"/>
        </w:rPr>
        <w:t xml:space="preserve"> processes</w:t>
      </w:r>
      <w:r w:rsidR="00652A39" w:rsidRPr="00090361">
        <w:rPr>
          <w:rFonts w:ascii="Avenir Book" w:hAnsi="Avenir Book" w:cs="Arial"/>
          <w:sz w:val="20"/>
          <w:szCs w:val="20"/>
        </w:rPr>
        <w:t>,</w:t>
      </w:r>
      <w:r w:rsidR="00F7500C" w:rsidRPr="00090361">
        <w:rPr>
          <w:rFonts w:ascii="Avenir Book" w:hAnsi="Avenir Book" w:cs="Arial"/>
          <w:sz w:val="20"/>
          <w:szCs w:val="20"/>
        </w:rPr>
        <w:t xml:space="preserve"> and evaluate the completeness of the resultant birth and death registration data. </w:t>
      </w:r>
      <w:r w:rsidR="00924752" w:rsidRPr="006F62F5">
        <w:rPr>
          <w:rFonts w:ascii="Avenir Book" w:hAnsi="Avenir Book" w:cs="Arial"/>
          <w:sz w:val="20"/>
          <w:szCs w:val="20"/>
        </w:rPr>
        <w:t>The purpose of this three-</w:t>
      </w:r>
      <w:r w:rsidR="00652A39" w:rsidRPr="006F62F5">
        <w:rPr>
          <w:rFonts w:ascii="Avenir Book" w:hAnsi="Avenir Book" w:cs="Arial"/>
          <w:sz w:val="20"/>
          <w:szCs w:val="20"/>
        </w:rPr>
        <w:t>part assessment is to support and guide improvements</w:t>
      </w:r>
      <w:r w:rsidR="00924752" w:rsidRPr="00CB39A0">
        <w:rPr>
          <w:rFonts w:ascii="Avenir Book" w:hAnsi="Avenir Book" w:cs="Arial"/>
          <w:sz w:val="20"/>
          <w:szCs w:val="20"/>
        </w:rPr>
        <w:t xml:space="preserve"> to CRVS policy, procedure and</w:t>
      </w:r>
      <w:r w:rsidR="00652A39" w:rsidRPr="005C2B7B">
        <w:rPr>
          <w:rFonts w:ascii="Avenir Book" w:hAnsi="Avenir Book" w:cs="Arial"/>
          <w:sz w:val="20"/>
          <w:szCs w:val="20"/>
        </w:rPr>
        <w:t xml:space="preserve"> practice</w:t>
      </w:r>
      <w:r w:rsidR="00924752" w:rsidRPr="007F4502">
        <w:rPr>
          <w:rFonts w:ascii="Avenir Book" w:hAnsi="Avenir Book" w:cs="Arial"/>
          <w:sz w:val="20"/>
          <w:szCs w:val="20"/>
        </w:rPr>
        <w:t xml:space="preserve">. The project is designed to capitalize on the renewed commitment globally to improve CRVS systems and the increased international commitments to </w:t>
      </w:r>
      <w:r w:rsidR="0062768B" w:rsidRPr="007F4502">
        <w:rPr>
          <w:rFonts w:ascii="Avenir Book" w:hAnsi="Avenir Book" w:cs="Arial"/>
          <w:sz w:val="20"/>
          <w:szCs w:val="20"/>
        </w:rPr>
        <w:t xml:space="preserve">support </w:t>
      </w:r>
      <w:r w:rsidR="00924752" w:rsidRPr="007F4502">
        <w:rPr>
          <w:rFonts w:ascii="Avenir Book" w:hAnsi="Avenir Book" w:cs="Arial"/>
          <w:sz w:val="20"/>
          <w:szCs w:val="20"/>
        </w:rPr>
        <w:t>the rights, welfare, and livelihoods of Syrian refugees.</w:t>
      </w:r>
      <w:r w:rsidR="0062768B" w:rsidRPr="00EE4641">
        <w:rPr>
          <w:rStyle w:val="FootnoteReference"/>
          <w:rFonts w:ascii="Avenir Book" w:hAnsi="Avenir Book" w:cs="Arial"/>
          <w:sz w:val="20"/>
          <w:szCs w:val="20"/>
        </w:rPr>
        <w:footnoteReference w:id="5"/>
      </w:r>
      <w:r w:rsidR="00924752" w:rsidRPr="00772A62">
        <w:rPr>
          <w:rFonts w:ascii="Avenir Book" w:hAnsi="Avenir Book" w:cs="Arial"/>
          <w:sz w:val="20"/>
          <w:szCs w:val="20"/>
        </w:rPr>
        <w:t xml:space="preserve"> In particular, the project’s outputs are designed to equip polic</w:t>
      </w:r>
      <w:r w:rsidR="00BA6A1F" w:rsidRPr="00F158DC">
        <w:rPr>
          <w:rFonts w:ascii="Avenir Book" w:hAnsi="Avenir Book" w:cs="Arial"/>
          <w:sz w:val="20"/>
          <w:szCs w:val="20"/>
        </w:rPr>
        <w:t>y</w:t>
      </w:r>
      <w:r w:rsidR="00924752" w:rsidRPr="00F158DC">
        <w:rPr>
          <w:rFonts w:ascii="Avenir Book" w:hAnsi="Avenir Book" w:cs="Arial"/>
          <w:sz w:val="20"/>
          <w:szCs w:val="20"/>
        </w:rPr>
        <w:t xml:space="preserve"> makers and practitioners with empirical evidence and practical</w:t>
      </w:r>
      <w:r w:rsidR="00924752" w:rsidRPr="00090361">
        <w:rPr>
          <w:rFonts w:ascii="Avenir Book" w:hAnsi="Avenir Book" w:cs="Arial"/>
          <w:sz w:val="20"/>
          <w:szCs w:val="20"/>
        </w:rPr>
        <w:t xml:space="preserve"> guidance to ensure that CRVS systems in host countries are responsive and accessible to the needs of Syrian refugees.  </w:t>
      </w:r>
      <w:r w:rsidR="00652A39" w:rsidRPr="006F62F5">
        <w:rPr>
          <w:rFonts w:ascii="Avenir Book" w:hAnsi="Avenir Book" w:cs="Arial"/>
          <w:sz w:val="20"/>
          <w:szCs w:val="20"/>
        </w:rPr>
        <w:t xml:space="preserve"> </w:t>
      </w:r>
      <w:r w:rsidR="00F7500C" w:rsidRPr="006F62F5">
        <w:rPr>
          <w:rFonts w:ascii="Avenir Book" w:hAnsi="Avenir Book" w:cs="Arial"/>
          <w:sz w:val="20"/>
          <w:szCs w:val="20"/>
        </w:rPr>
        <w:t xml:space="preserve">   </w:t>
      </w:r>
    </w:p>
    <w:p w14:paraId="34A95602" w14:textId="77777777" w:rsidR="00C52A93" w:rsidRPr="00CB39A0" w:rsidRDefault="00C52A93" w:rsidP="00872EEC">
      <w:pPr>
        <w:rPr>
          <w:rFonts w:ascii="Avenir Book" w:hAnsi="Avenir Book" w:cs="Arial"/>
          <w:sz w:val="20"/>
          <w:szCs w:val="20"/>
        </w:rPr>
      </w:pPr>
    </w:p>
    <w:p w14:paraId="362716E8" w14:textId="68FA7099" w:rsidR="00AB5FF5" w:rsidRPr="000D5BFD" w:rsidRDefault="003A69C5" w:rsidP="00872EEC">
      <w:pPr>
        <w:rPr>
          <w:rFonts w:ascii="Avenir Book" w:hAnsi="Avenir Book" w:cs="Arial"/>
          <w:sz w:val="20"/>
          <w:szCs w:val="20"/>
        </w:rPr>
      </w:pPr>
      <w:r w:rsidRPr="00CB39A0">
        <w:rPr>
          <w:rFonts w:ascii="Avenir Book" w:hAnsi="Avenir Book" w:cs="Arial"/>
          <w:sz w:val="20"/>
          <w:szCs w:val="20"/>
        </w:rPr>
        <w:t xml:space="preserve">The first component of this project entails an update to the recent reports published by the Norwegian Refugee Council </w:t>
      </w:r>
      <w:r w:rsidR="002E7F70" w:rsidRPr="005C2B7B">
        <w:rPr>
          <w:rFonts w:ascii="Avenir Book" w:hAnsi="Avenir Book" w:cs="Arial"/>
          <w:sz w:val="20"/>
          <w:szCs w:val="20"/>
        </w:rPr>
        <w:t xml:space="preserve">(NRC) </w:t>
      </w:r>
      <w:r w:rsidRPr="007F4502">
        <w:rPr>
          <w:rFonts w:ascii="Avenir Book" w:hAnsi="Avenir Book" w:cs="Arial"/>
          <w:sz w:val="20"/>
          <w:szCs w:val="20"/>
        </w:rPr>
        <w:t xml:space="preserve">on CRVS systems in Lebanon and Jordan and Syrian refugees. </w:t>
      </w:r>
      <w:r w:rsidR="002E7F70" w:rsidRPr="007F4502">
        <w:rPr>
          <w:rFonts w:ascii="Avenir Book" w:hAnsi="Avenir Book" w:cs="Arial"/>
          <w:sz w:val="20"/>
          <w:szCs w:val="20"/>
        </w:rPr>
        <w:t xml:space="preserve">We will provide a brief update on changes in laws, procedures and processes </w:t>
      </w:r>
      <w:r w:rsidR="002303CD">
        <w:rPr>
          <w:rFonts w:ascii="Avenir Book" w:hAnsi="Avenir Book" w:cs="Arial"/>
          <w:sz w:val="20"/>
          <w:szCs w:val="20"/>
        </w:rPr>
        <w:t>of vital registration vis-à-vis refugees in Lebanon and Jordan. This will</w:t>
      </w:r>
      <w:r w:rsidR="002E7F70" w:rsidRPr="007F4502">
        <w:rPr>
          <w:rFonts w:ascii="Avenir Book" w:hAnsi="Avenir Book" w:cs="Arial"/>
          <w:sz w:val="20"/>
          <w:szCs w:val="20"/>
        </w:rPr>
        <w:t xml:space="preserve"> include a mapping of death registration processes for Syrian refugees</w:t>
      </w:r>
      <w:r w:rsidR="00DF4E32" w:rsidRPr="00EA0F18">
        <w:rPr>
          <w:rFonts w:ascii="Avenir Book" w:hAnsi="Avenir Book" w:cs="Arial"/>
          <w:sz w:val="20"/>
          <w:szCs w:val="20"/>
        </w:rPr>
        <w:t xml:space="preserve"> in Lebanon</w:t>
      </w:r>
      <w:r w:rsidR="002E7F70" w:rsidRPr="00EA0F18">
        <w:rPr>
          <w:rFonts w:ascii="Avenir Book" w:hAnsi="Avenir Book" w:cs="Arial"/>
          <w:sz w:val="20"/>
          <w:szCs w:val="20"/>
        </w:rPr>
        <w:t xml:space="preserve"> – an area that has not yet been addressed in recent NRC reports. </w:t>
      </w:r>
      <w:r w:rsidR="00987A12" w:rsidRPr="000D5BFD">
        <w:rPr>
          <w:rFonts w:ascii="Avenir Book" w:hAnsi="Avenir Book" w:cs="Arial"/>
          <w:sz w:val="20"/>
          <w:szCs w:val="20"/>
        </w:rPr>
        <w:t xml:space="preserve">These mapping reports </w:t>
      </w:r>
      <w:r w:rsidR="00AB5FF5" w:rsidRPr="000D5BFD">
        <w:rPr>
          <w:rFonts w:ascii="Avenir Book" w:hAnsi="Avenir Book" w:cs="Arial"/>
          <w:sz w:val="20"/>
          <w:szCs w:val="20"/>
        </w:rPr>
        <w:t xml:space="preserve">will provide an important reference for this research team and, more generally, </w:t>
      </w:r>
      <w:r w:rsidR="000D5BFD" w:rsidRPr="000D5BFD">
        <w:rPr>
          <w:rFonts w:ascii="Avenir Book" w:hAnsi="Avenir Book" w:cs="Arial"/>
          <w:sz w:val="20"/>
          <w:szCs w:val="20"/>
        </w:rPr>
        <w:t xml:space="preserve">for </w:t>
      </w:r>
      <w:r w:rsidR="00AB5FF5" w:rsidRPr="000D5BFD">
        <w:rPr>
          <w:rFonts w:ascii="Avenir Book" w:hAnsi="Avenir Book" w:cs="Arial"/>
          <w:sz w:val="20"/>
          <w:szCs w:val="20"/>
        </w:rPr>
        <w:t xml:space="preserve">CRVS policy-makers and practitioners. </w:t>
      </w:r>
    </w:p>
    <w:p w14:paraId="23521733" w14:textId="77777777" w:rsidR="00987A12" w:rsidRPr="00E628C1" w:rsidRDefault="00987A12" w:rsidP="00872EEC">
      <w:pPr>
        <w:rPr>
          <w:rFonts w:ascii="Avenir Book" w:hAnsi="Avenir Book" w:cs="Arial"/>
          <w:sz w:val="20"/>
          <w:szCs w:val="20"/>
        </w:rPr>
      </w:pPr>
    </w:p>
    <w:p w14:paraId="6DF2D3F0" w14:textId="6F14B626" w:rsidR="003A69C5" w:rsidRPr="005332EF" w:rsidRDefault="009F724F" w:rsidP="00872EEC">
      <w:pPr>
        <w:rPr>
          <w:rFonts w:ascii="Avenir Book" w:hAnsi="Avenir Book" w:cs="Arial"/>
          <w:sz w:val="20"/>
          <w:szCs w:val="20"/>
        </w:rPr>
      </w:pPr>
      <w:r w:rsidRPr="00543300">
        <w:rPr>
          <w:rFonts w:ascii="Avenir Book" w:hAnsi="Avenir Book" w:cs="Arial"/>
          <w:sz w:val="20"/>
          <w:szCs w:val="20"/>
        </w:rPr>
        <w:t>The second component</w:t>
      </w:r>
      <w:r w:rsidR="002E7F70" w:rsidRPr="00543300">
        <w:rPr>
          <w:rFonts w:ascii="Avenir Book" w:hAnsi="Avenir Book" w:cs="Arial"/>
          <w:sz w:val="20"/>
          <w:szCs w:val="20"/>
        </w:rPr>
        <w:t xml:space="preserve"> </w:t>
      </w:r>
      <w:r w:rsidR="00C45E58" w:rsidRPr="001C2EA1">
        <w:rPr>
          <w:rFonts w:ascii="Avenir Book" w:hAnsi="Avenir Book" w:cs="Arial"/>
          <w:sz w:val="20"/>
          <w:szCs w:val="20"/>
        </w:rPr>
        <w:t>of this project involves a technical assessment of the completeness and quality of birth regist</w:t>
      </w:r>
      <w:r w:rsidR="00C45E58" w:rsidRPr="00F957DA">
        <w:rPr>
          <w:rFonts w:ascii="Avenir Book" w:hAnsi="Avenir Book" w:cs="Arial"/>
          <w:sz w:val="20"/>
          <w:szCs w:val="20"/>
        </w:rPr>
        <w:t xml:space="preserve">ration and death registration for Syrian refugees. </w:t>
      </w:r>
      <w:r w:rsidR="00030B39" w:rsidRPr="00F957DA">
        <w:rPr>
          <w:rFonts w:ascii="Avenir Book" w:hAnsi="Avenir Book" w:cs="Arial"/>
          <w:sz w:val="20"/>
          <w:szCs w:val="20"/>
        </w:rPr>
        <w:t>C</w:t>
      </w:r>
      <w:r w:rsidR="00C45E58" w:rsidRPr="0029417B">
        <w:rPr>
          <w:rFonts w:ascii="Avenir Book" w:hAnsi="Avenir Book" w:cs="Arial"/>
          <w:sz w:val="20"/>
          <w:szCs w:val="20"/>
        </w:rPr>
        <w:t xml:space="preserve">ompleteness and quality </w:t>
      </w:r>
      <w:r w:rsidR="00030B39" w:rsidRPr="00A85BB7">
        <w:rPr>
          <w:rFonts w:ascii="Avenir Book" w:hAnsi="Avenir Book" w:cs="Arial"/>
          <w:sz w:val="20"/>
          <w:szCs w:val="20"/>
        </w:rPr>
        <w:t xml:space="preserve">of vital event registration data </w:t>
      </w:r>
      <w:r w:rsidR="00C45E58" w:rsidRPr="00A85BB7">
        <w:rPr>
          <w:rFonts w:ascii="Avenir Book" w:hAnsi="Avenir Book" w:cs="Arial"/>
          <w:sz w:val="20"/>
          <w:szCs w:val="20"/>
        </w:rPr>
        <w:t>are critical indicators of civil registration and vital statistics</w:t>
      </w:r>
      <w:r w:rsidR="002B71E7">
        <w:rPr>
          <w:rFonts w:ascii="Avenir Book" w:hAnsi="Avenir Book" w:cs="Arial"/>
          <w:sz w:val="20"/>
          <w:szCs w:val="20"/>
        </w:rPr>
        <w:t xml:space="preserve"> (United Nations, 2014)</w:t>
      </w:r>
      <w:r w:rsidR="00C45E58" w:rsidRPr="00A85BB7">
        <w:rPr>
          <w:rFonts w:ascii="Avenir Book" w:hAnsi="Avenir Book" w:cs="Arial"/>
          <w:sz w:val="20"/>
          <w:szCs w:val="20"/>
        </w:rPr>
        <w:t>. However, we currently do not know the level of completeness of birth and death registration for Syrian refugees, nor have there</w:t>
      </w:r>
      <w:r w:rsidR="00C45E58" w:rsidRPr="0030477F">
        <w:rPr>
          <w:rFonts w:ascii="Avenir Book" w:hAnsi="Avenir Book" w:cs="Arial"/>
          <w:sz w:val="20"/>
          <w:szCs w:val="20"/>
        </w:rPr>
        <w:t xml:space="preserve"> been any formal </w:t>
      </w:r>
      <w:r w:rsidR="00E517EC">
        <w:rPr>
          <w:rFonts w:ascii="Avenir Book" w:hAnsi="Avenir Book" w:cs="Arial"/>
          <w:sz w:val="20"/>
          <w:szCs w:val="20"/>
        </w:rPr>
        <w:t xml:space="preserve">demographic </w:t>
      </w:r>
      <w:r w:rsidR="00C45E58" w:rsidRPr="0030477F">
        <w:rPr>
          <w:rFonts w:ascii="Avenir Book" w:hAnsi="Avenir Book" w:cs="Arial"/>
          <w:sz w:val="20"/>
          <w:szCs w:val="20"/>
        </w:rPr>
        <w:t xml:space="preserve">assessments of the data quality of these administrative data systems. </w:t>
      </w:r>
      <w:r w:rsidR="00140578" w:rsidRPr="0030477F">
        <w:rPr>
          <w:rFonts w:ascii="Avenir Book" w:hAnsi="Avenir Book" w:cs="Arial"/>
          <w:sz w:val="20"/>
          <w:szCs w:val="20"/>
        </w:rPr>
        <w:t>In order to assess completeness and quality of vital registration in these refugee settings, we</w:t>
      </w:r>
      <w:r w:rsidR="00511255">
        <w:rPr>
          <w:rFonts w:ascii="Avenir Book" w:hAnsi="Avenir Book" w:cs="Arial"/>
          <w:sz w:val="20"/>
          <w:szCs w:val="20"/>
        </w:rPr>
        <w:t xml:space="preserve"> plan to use</w:t>
      </w:r>
      <w:r w:rsidR="00E517EC">
        <w:rPr>
          <w:rFonts w:ascii="Avenir Book" w:hAnsi="Avenir Book" w:cs="Arial"/>
          <w:sz w:val="20"/>
          <w:szCs w:val="20"/>
        </w:rPr>
        <w:t xml:space="preserve"> country-specific approach</w:t>
      </w:r>
      <w:r w:rsidR="00511255">
        <w:rPr>
          <w:rFonts w:ascii="Avenir Book" w:hAnsi="Avenir Book" w:cs="Arial"/>
          <w:sz w:val="20"/>
          <w:szCs w:val="20"/>
        </w:rPr>
        <w:t>es</w:t>
      </w:r>
      <w:r w:rsidR="00E517EC">
        <w:rPr>
          <w:rFonts w:ascii="Avenir Book" w:hAnsi="Avenir Book" w:cs="Arial"/>
          <w:sz w:val="20"/>
          <w:szCs w:val="20"/>
        </w:rPr>
        <w:t>.</w:t>
      </w:r>
      <w:r w:rsidR="00511255">
        <w:rPr>
          <w:rFonts w:ascii="Avenir Book" w:hAnsi="Avenir Book" w:cs="Arial"/>
          <w:sz w:val="20"/>
          <w:szCs w:val="20"/>
        </w:rPr>
        <w:t xml:space="preserve"> In Jordan, we hope to use the recently collected data from the 2015 Jordanian Population Census (including the household register data, household deaths in the last 24 months, and migration data collected on refugees) as well as supplementary data on vital event registration collected during UNHCR’s refugee registration procedures. In Lebanon, we</w:t>
      </w:r>
      <w:r w:rsidR="00140578" w:rsidRPr="0030477F">
        <w:rPr>
          <w:rFonts w:ascii="Avenir Book" w:hAnsi="Avenir Book" w:cs="Arial"/>
          <w:sz w:val="20"/>
          <w:szCs w:val="20"/>
        </w:rPr>
        <w:t xml:space="preserve"> will carry out population-based surveys to independently estimate the num</w:t>
      </w:r>
      <w:r w:rsidR="00140578" w:rsidRPr="000600BB">
        <w:rPr>
          <w:rFonts w:ascii="Avenir Book" w:hAnsi="Avenir Book" w:cs="Arial"/>
          <w:sz w:val="20"/>
          <w:szCs w:val="20"/>
        </w:rPr>
        <w:t>ber of births and deaths to Syrian refugees that have occurred</w:t>
      </w:r>
      <w:r w:rsidR="00030B39" w:rsidRPr="000600BB">
        <w:rPr>
          <w:rFonts w:ascii="Avenir Book" w:hAnsi="Avenir Book" w:cs="Arial"/>
          <w:sz w:val="20"/>
          <w:szCs w:val="20"/>
        </w:rPr>
        <w:t>. Th</w:t>
      </w:r>
      <w:r w:rsidR="00511255">
        <w:rPr>
          <w:rFonts w:ascii="Avenir Book" w:hAnsi="Avenir Book" w:cs="Arial"/>
          <w:sz w:val="20"/>
          <w:szCs w:val="20"/>
        </w:rPr>
        <w:t>i</w:t>
      </w:r>
      <w:bookmarkStart w:id="0" w:name="_GoBack"/>
      <w:bookmarkEnd w:id="0"/>
      <w:r w:rsidR="00511255">
        <w:rPr>
          <w:rFonts w:ascii="Avenir Book" w:hAnsi="Avenir Book" w:cs="Arial"/>
          <w:sz w:val="20"/>
          <w:szCs w:val="20"/>
        </w:rPr>
        <w:t>s</w:t>
      </w:r>
      <w:r w:rsidR="00140578" w:rsidRPr="00261D52">
        <w:rPr>
          <w:rFonts w:ascii="Avenir Book" w:hAnsi="Avenir Book" w:cs="Arial"/>
          <w:sz w:val="20"/>
          <w:szCs w:val="20"/>
        </w:rPr>
        <w:t xml:space="preserve"> survey</w:t>
      </w:r>
      <w:r w:rsidR="00140578" w:rsidRPr="00B91A8D">
        <w:rPr>
          <w:rFonts w:ascii="Avenir Book" w:hAnsi="Avenir Book" w:cs="Arial"/>
          <w:sz w:val="20"/>
          <w:szCs w:val="20"/>
        </w:rPr>
        <w:t xml:space="preserve"> will involve the collection of </w:t>
      </w:r>
      <w:r w:rsidR="00A85CAF" w:rsidRPr="00B91A8D">
        <w:rPr>
          <w:rFonts w:ascii="Avenir Book" w:hAnsi="Avenir Book" w:cs="Arial"/>
          <w:sz w:val="20"/>
          <w:szCs w:val="20"/>
        </w:rPr>
        <w:t xml:space="preserve">full </w:t>
      </w:r>
      <w:r w:rsidR="00140578" w:rsidRPr="005D4A8F">
        <w:rPr>
          <w:rFonts w:ascii="Avenir Book" w:hAnsi="Avenir Book" w:cs="Arial"/>
          <w:sz w:val="20"/>
          <w:szCs w:val="20"/>
        </w:rPr>
        <w:t>pregnancy histories, sibling survival histories and migration histories to identify and locate (both within calendar time and geographic space</w:t>
      </w:r>
      <w:r w:rsidR="00140578" w:rsidRPr="005F5AA6">
        <w:rPr>
          <w:rFonts w:ascii="Avenir Book" w:hAnsi="Avenir Book" w:cs="Arial"/>
          <w:sz w:val="20"/>
          <w:szCs w:val="20"/>
        </w:rPr>
        <w:t>) the reported birth and death events.</w:t>
      </w:r>
      <w:r w:rsidR="00A85CAF" w:rsidRPr="00A242FF">
        <w:rPr>
          <w:rFonts w:ascii="Avenir Book" w:hAnsi="Avenir Book" w:cs="Arial"/>
          <w:sz w:val="20"/>
          <w:szCs w:val="20"/>
        </w:rPr>
        <w:t xml:space="preserve"> </w:t>
      </w:r>
      <w:r w:rsidR="00030B39" w:rsidRPr="00A242FF">
        <w:rPr>
          <w:rFonts w:ascii="Avenir Book" w:hAnsi="Avenir Book" w:cs="Arial"/>
          <w:sz w:val="20"/>
          <w:szCs w:val="20"/>
        </w:rPr>
        <w:t xml:space="preserve">The sample of respondents will be drawn using </w:t>
      </w:r>
      <w:r w:rsidR="00F321EC" w:rsidRPr="00A242FF">
        <w:rPr>
          <w:rFonts w:ascii="Avenir Book" w:hAnsi="Avenir Book" w:cs="Arial"/>
          <w:sz w:val="20"/>
          <w:szCs w:val="20"/>
        </w:rPr>
        <w:t>probability-based random sampling. These data will then be used to validate the official registration data for the respective refugee populations.</w:t>
      </w:r>
      <w:r w:rsidR="002E16F4">
        <w:rPr>
          <w:rStyle w:val="FootnoteReference"/>
          <w:rFonts w:ascii="Avenir Book" w:hAnsi="Avenir Book" w:cs="Arial"/>
          <w:sz w:val="20"/>
          <w:szCs w:val="20"/>
        </w:rPr>
        <w:footnoteReference w:id="6"/>
      </w:r>
    </w:p>
    <w:p w14:paraId="453248C4" w14:textId="77777777" w:rsidR="003A69C5" w:rsidRPr="00822087" w:rsidRDefault="003A69C5" w:rsidP="00872EEC">
      <w:pPr>
        <w:rPr>
          <w:rFonts w:ascii="Avenir Book" w:hAnsi="Avenir Book" w:cs="Arial"/>
          <w:sz w:val="20"/>
          <w:szCs w:val="20"/>
        </w:rPr>
      </w:pPr>
    </w:p>
    <w:p w14:paraId="3A960A23" w14:textId="4FD97DD2" w:rsidR="009F724F" w:rsidRPr="00567221" w:rsidRDefault="00F321EC" w:rsidP="00872EEC">
      <w:pPr>
        <w:rPr>
          <w:rFonts w:ascii="Avenir Book" w:hAnsi="Avenir Book" w:cs="Arial"/>
          <w:sz w:val="20"/>
          <w:szCs w:val="20"/>
        </w:rPr>
      </w:pPr>
      <w:r w:rsidRPr="00BE7F2D">
        <w:rPr>
          <w:rFonts w:ascii="Avenir Book" w:hAnsi="Avenir Book" w:cs="Arial"/>
          <w:sz w:val="20"/>
          <w:szCs w:val="20"/>
        </w:rPr>
        <w:t xml:space="preserve">The third </w:t>
      </w:r>
      <w:r w:rsidR="009F724F" w:rsidRPr="00BE7F2D">
        <w:rPr>
          <w:rFonts w:ascii="Avenir Book" w:hAnsi="Avenir Book" w:cs="Arial"/>
          <w:sz w:val="20"/>
          <w:szCs w:val="20"/>
        </w:rPr>
        <w:t>component involves a series of in-depth interviews and focus groups to assess knowledge, attitude, an</w:t>
      </w:r>
      <w:r w:rsidR="00FE60A7" w:rsidRPr="009D250D">
        <w:rPr>
          <w:rFonts w:ascii="Avenir Book" w:hAnsi="Avenir Book" w:cs="Arial"/>
          <w:sz w:val="20"/>
          <w:szCs w:val="20"/>
        </w:rPr>
        <w:t xml:space="preserve">d perceptions of the importance, </w:t>
      </w:r>
      <w:r w:rsidR="009F724F" w:rsidRPr="002303CD">
        <w:rPr>
          <w:rFonts w:ascii="Avenir Book" w:hAnsi="Avenir Book" w:cs="Arial"/>
          <w:sz w:val="20"/>
          <w:szCs w:val="20"/>
        </w:rPr>
        <w:t>accessibility</w:t>
      </w:r>
      <w:r w:rsidR="00FE60A7" w:rsidRPr="002303CD">
        <w:rPr>
          <w:rFonts w:ascii="Avenir Book" w:hAnsi="Avenir Book" w:cs="Arial"/>
          <w:sz w:val="20"/>
          <w:szCs w:val="20"/>
        </w:rPr>
        <w:t xml:space="preserve"> and performance</w:t>
      </w:r>
      <w:r w:rsidR="009F724F" w:rsidRPr="002303CD">
        <w:rPr>
          <w:rFonts w:ascii="Avenir Book" w:hAnsi="Avenir Book" w:cs="Arial"/>
          <w:sz w:val="20"/>
          <w:szCs w:val="20"/>
        </w:rPr>
        <w:t xml:space="preserve"> of civil registration </w:t>
      </w:r>
      <w:r w:rsidR="00FE60A7" w:rsidRPr="00AB5FF5">
        <w:rPr>
          <w:rFonts w:ascii="Avenir Book" w:hAnsi="Avenir Book" w:cs="Arial"/>
          <w:sz w:val="20"/>
          <w:szCs w:val="20"/>
        </w:rPr>
        <w:t xml:space="preserve">processes for </w:t>
      </w:r>
      <w:r w:rsidR="009F724F" w:rsidRPr="00AB5FF5">
        <w:rPr>
          <w:rFonts w:ascii="Avenir Book" w:hAnsi="Avenir Book" w:cs="Arial"/>
          <w:sz w:val="20"/>
          <w:szCs w:val="20"/>
        </w:rPr>
        <w:t>Syrian refugees.</w:t>
      </w:r>
      <w:r w:rsidR="00FE60A7" w:rsidRPr="00AB5FF5">
        <w:rPr>
          <w:rFonts w:ascii="Avenir Book" w:hAnsi="Avenir Book" w:cs="Arial"/>
          <w:sz w:val="20"/>
          <w:szCs w:val="20"/>
        </w:rPr>
        <w:t xml:space="preserve"> Participants will include Syrian refugees, humanitarian worke</w:t>
      </w:r>
      <w:r w:rsidR="00FE60A7" w:rsidRPr="00C333B4">
        <w:rPr>
          <w:rFonts w:ascii="Avenir Book" w:hAnsi="Avenir Book" w:cs="Arial"/>
          <w:sz w:val="20"/>
          <w:szCs w:val="20"/>
        </w:rPr>
        <w:t>rs, and government officials</w:t>
      </w:r>
      <w:r w:rsidR="006D4D54" w:rsidRPr="00C333B4">
        <w:rPr>
          <w:rFonts w:ascii="Avenir Book" w:hAnsi="Avenir Book" w:cs="Arial"/>
          <w:sz w:val="20"/>
          <w:szCs w:val="20"/>
        </w:rPr>
        <w:t xml:space="preserve"> (both at the local and national level)</w:t>
      </w:r>
      <w:r w:rsidR="00FE60A7" w:rsidRPr="0008020B">
        <w:rPr>
          <w:rFonts w:ascii="Avenir Book" w:hAnsi="Avenir Book" w:cs="Arial"/>
          <w:sz w:val="20"/>
          <w:szCs w:val="20"/>
        </w:rPr>
        <w:t xml:space="preserve">. The purpose of this component is to </w:t>
      </w:r>
      <w:r w:rsidR="006D4D54" w:rsidRPr="00E62E5E">
        <w:rPr>
          <w:rFonts w:ascii="Avenir Book" w:hAnsi="Avenir Book" w:cs="Arial"/>
          <w:sz w:val="20"/>
          <w:szCs w:val="20"/>
        </w:rPr>
        <w:t>understand the similarities and differences in knowledge, attitudes and perceptions of CRVS processes for Syrian refugees amongst different stakeholder</w:t>
      </w:r>
      <w:r w:rsidR="006D4D54" w:rsidRPr="00567221">
        <w:rPr>
          <w:rFonts w:ascii="Avenir Book" w:hAnsi="Avenir Book" w:cs="Arial"/>
          <w:sz w:val="20"/>
          <w:szCs w:val="20"/>
        </w:rPr>
        <w:t xml:space="preserve">s. </w:t>
      </w:r>
    </w:p>
    <w:p w14:paraId="5CD07B9C" w14:textId="77777777" w:rsidR="009F724F" w:rsidRPr="00C96355" w:rsidRDefault="009F724F" w:rsidP="00872EEC">
      <w:pPr>
        <w:rPr>
          <w:rFonts w:ascii="Avenir Book" w:hAnsi="Avenir Book" w:cs="Arial"/>
          <w:sz w:val="20"/>
          <w:szCs w:val="20"/>
        </w:rPr>
      </w:pPr>
    </w:p>
    <w:p w14:paraId="2DF1D9C5" w14:textId="60ACD412" w:rsidR="00F979F8" w:rsidRPr="000D5BFD" w:rsidRDefault="009F724F" w:rsidP="00A92096">
      <w:pPr>
        <w:rPr>
          <w:rFonts w:ascii="Avenir Book" w:hAnsi="Avenir Book" w:cs="Arial"/>
          <w:sz w:val="20"/>
          <w:szCs w:val="20"/>
        </w:rPr>
      </w:pPr>
      <w:r w:rsidRPr="000D5BFD">
        <w:rPr>
          <w:rFonts w:ascii="Avenir Book" w:hAnsi="Avenir Book" w:cs="Arial"/>
          <w:sz w:val="20"/>
          <w:szCs w:val="20"/>
        </w:rPr>
        <w:t xml:space="preserve">The fourth </w:t>
      </w:r>
      <w:r w:rsidR="00F321EC" w:rsidRPr="000D5BFD">
        <w:rPr>
          <w:rFonts w:ascii="Avenir Book" w:hAnsi="Avenir Book" w:cs="Arial"/>
          <w:sz w:val="20"/>
          <w:szCs w:val="20"/>
        </w:rPr>
        <w:t xml:space="preserve">component comprises consultation and dissemination of findings with key stakeholders. These consultations will involve sharing the study’s findings with key stakeholders via bilateral discussions and multilateral forums. The key stakeholders will include the Lebanese and Jordanian authorities responsible for civil registration and vital statistics (e.g. civil registrar, ministry of health, national statistics office, etc.), international agencies (e.g. UNHCR, Unicef, OHCHR), non-governmental humanitarian organizations (e.g. PLAN International, Danish Refugee Council, etc.). The purpose of these consultations </w:t>
      </w:r>
      <w:r w:rsidRPr="000D5BFD">
        <w:rPr>
          <w:rFonts w:ascii="Avenir Book" w:hAnsi="Avenir Book" w:cs="Arial"/>
          <w:sz w:val="20"/>
          <w:szCs w:val="20"/>
        </w:rPr>
        <w:t>is</w:t>
      </w:r>
      <w:r w:rsidR="00F321EC" w:rsidRPr="000D5BFD">
        <w:rPr>
          <w:rFonts w:ascii="Avenir Book" w:hAnsi="Avenir Book" w:cs="Arial"/>
          <w:sz w:val="20"/>
          <w:szCs w:val="20"/>
        </w:rPr>
        <w:t xml:space="preserve"> to engage policy makers and practitioners with the </w:t>
      </w:r>
      <w:r w:rsidRPr="000D5BFD">
        <w:rPr>
          <w:rFonts w:ascii="Avenir Book" w:hAnsi="Avenir Book" w:cs="Arial"/>
          <w:sz w:val="20"/>
          <w:szCs w:val="20"/>
        </w:rPr>
        <w:t>study findings and discuss their</w:t>
      </w:r>
      <w:r w:rsidR="00F321EC" w:rsidRPr="000D5BFD">
        <w:rPr>
          <w:rFonts w:ascii="Avenir Book" w:hAnsi="Avenir Book" w:cs="Arial"/>
          <w:sz w:val="20"/>
          <w:szCs w:val="20"/>
        </w:rPr>
        <w:t xml:space="preserve"> policy and practice implications</w:t>
      </w:r>
      <w:r w:rsidRPr="000D5BFD">
        <w:rPr>
          <w:rFonts w:ascii="Avenir Book" w:hAnsi="Avenir Book" w:cs="Arial"/>
          <w:sz w:val="20"/>
          <w:szCs w:val="20"/>
        </w:rPr>
        <w:t>.</w:t>
      </w:r>
      <w:r w:rsidR="00870BF6" w:rsidRPr="000D5BFD">
        <w:rPr>
          <w:rFonts w:ascii="Avenir Book" w:hAnsi="Avenir Book" w:cs="Arial"/>
          <w:sz w:val="20"/>
          <w:szCs w:val="20"/>
        </w:rPr>
        <w:t xml:space="preserve"> </w:t>
      </w:r>
    </w:p>
    <w:p w14:paraId="2995F981" w14:textId="77777777" w:rsidR="00822087" w:rsidRPr="00822087" w:rsidRDefault="00822087" w:rsidP="00872EEC">
      <w:pPr>
        <w:rPr>
          <w:rFonts w:ascii="Avenir Book" w:hAnsi="Avenir Book" w:cs="Arial"/>
          <w:sz w:val="20"/>
          <w:szCs w:val="20"/>
        </w:rPr>
      </w:pPr>
    </w:p>
    <w:p w14:paraId="51A5CA42" w14:textId="58803B67" w:rsidR="00C36E9A" w:rsidRDefault="00C36E9A" w:rsidP="00872EEC">
      <w:pPr>
        <w:rPr>
          <w:rFonts w:ascii="Avenir Book" w:hAnsi="Avenir Book" w:cs="Arial"/>
          <w:b/>
          <w:sz w:val="26"/>
          <w:szCs w:val="26"/>
        </w:rPr>
      </w:pPr>
      <w:r>
        <w:rPr>
          <w:rFonts w:ascii="Avenir Book" w:hAnsi="Avenir Book" w:cs="Arial"/>
          <w:b/>
          <w:sz w:val="26"/>
          <w:szCs w:val="26"/>
        </w:rPr>
        <w:t>Interdisciplinary Innovation</w:t>
      </w:r>
    </w:p>
    <w:p w14:paraId="604D15EC" w14:textId="77777777" w:rsidR="00C36E9A" w:rsidRPr="001B5824" w:rsidRDefault="00C36E9A" w:rsidP="00872EEC">
      <w:pPr>
        <w:rPr>
          <w:rFonts w:ascii="Avenir Book" w:hAnsi="Avenir Book" w:cs="Arial"/>
          <w:sz w:val="20"/>
          <w:szCs w:val="20"/>
        </w:rPr>
      </w:pPr>
    </w:p>
    <w:p w14:paraId="5A16DF44" w14:textId="4611063C" w:rsidR="00C36E9A" w:rsidRPr="001B5824" w:rsidRDefault="00C36E9A" w:rsidP="00872EEC">
      <w:pPr>
        <w:rPr>
          <w:rFonts w:ascii="Avenir Book" w:hAnsi="Avenir Book" w:cs="Arial"/>
          <w:sz w:val="20"/>
          <w:szCs w:val="20"/>
        </w:rPr>
      </w:pPr>
      <w:r w:rsidRPr="001B5824">
        <w:rPr>
          <w:rFonts w:ascii="Avenir Book" w:hAnsi="Avenir Book" w:cs="Arial"/>
          <w:sz w:val="20"/>
          <w:szCs w:val="20"/>
        </w:rPr>
        <w:t>The design of this project recognizes the multifaceted nature of civil registration, the contextual complexity of different refugee settings,</w:t>
      </w:r>
      <w:r w:rsidR="001B5824" w:rsidRPr="001B5824">
        <w:rPr>
          <w:rFonts w:ascii="Avenir Book" w:hAnsi="Avenir Book" w:cs="Arial"/>
          <w:sz w:val="20"/>
          <w:szCs w:val="20"/>
        </w:rPr>
        <w:t xml:space="preserve"> the heavy burden shouldered by refugee host countries,</w:t>
      </w:r>
      <w:r w:rsidRPr="001B5824">
        <w:rPr>
          <w:rFonts w:ascii="Avenir Book" w:hAnsi="Avenir Book" w:cs="Arial"/>
          <w:sz w:val="20"/>
          <w:szCs w:val="20"/>
        </w:rPr>
        <w:t xml:space="preserve"> </w:t>
      </w:r>
      <w:r w:rsidR="001B5824">
        <w:rPr>
          <w:rFonts w:ascii="Avenir Book" w:hAnsi="Avenir Book" w:cs="Arial"/>
          <w:sz w:val="20"/>
          <w:szCs w:val="20"/>
        </w:rPr>
        <w:t xml:space="preserve">and </w:t>
      </w:r>
      <w:r w:rsidR="001B5824" w:rsidRPr="001B5824">
        <w:rPr>
          <w:rFonts w:ascii="Avenir Book" w:hAnsi="Avenir Book" w:cs="Arial"/>
          <w:sz w:val="20"/>
          <w:szCs w:val="20"/>
        </w:rPr>
        <w:t>the</w:t>
      </w:r>
      <w:r w:rsidRPr="001B5824">
        <w:rPr>
          <w:rFonts w:ascii="Avenir Book" w:hAnsi="Avenir Book" w:cs="Arial"/>
          <w:sz w:val="20"/>
          <w:szCs w:val="20"/>
        </w:rPr>
        <w:t xml:space="preserve"> importance of </w:t>
      </w:r>
      <w:r w:rsidR="001B5824">
        <w:rPr>
          <w:rFonts w:ascii="Avenir Book" w:hAnsi="Avenir Book" w:cs="Arial"/>
          <w:sz w:val="20"/>
          <w:szCs w:val="20"/>
        </w:rPr>
        <w:t>systematic</w:t>
      </w:r>
      <w:r w:rsidR="001B5824" w:rsidRPr="001B5824">
        <w:rPr>
          <w:rFonts w:ascii="Avenir Book" w:hAnsi="Avenir Book" w:cs="Arial"/>
          <w:sz w:val="20"/>
          <w:szCs w:val="20"/>
        </w:rPr>
        <w:t xml:space="preserve"> </w:t>
      </w:r>
      <w:r w:rsidRPr="001B5824">
        <w:rPr>
          <w:rFonts w:ascii="Avenir Book" w:hAnsi="Avenir Book" w:cs="Arial"/>
          <w:sz w:val="20"/>
          <w:szCs w:val="20"/>
        </w:rPr>
        <w:t>assessment</w:t>
      </w:r>
      <w:r w:rsidR="001B5824">
        <w:rPr>
          <w:rFonts w:ascii="Avenir Book" w:hAnsi="Avenir Book" w:cs="Arial"/>
          <w:sz w:val="20"/>
          <w:szCs w:val="20"/>
        </w:rPr>
        <w:t>, coordinated consultation,</w:t>
      </w:r>
      <w:r w:rsidRPr="001B5824">
        <w:rPr>
          <w:rFonts w:ascii="Avenir Book" w:hAnsi="Avenir Book" w:cs="Arial"/>
          <w:sz w:val="20"/>
          <w:szCs w:val="20"/>
        </w:rPr>
        <w:t xml:space="preserve"> and </w:t>
      </w:r>
      <w:r w:rsidR="001B5824">
        <w:rPr>
          <w:rFonts w:ascii="Avenir Book" w:hAnsi="Avenir Book" w:cs="Arial"/>
          <w:sz w:val="20"/>
          <w:szCs w:val="20"/>
        </w:rPr>
        <w:t xml:space="preserve">evidence-based </w:t>
      </w:r>
      <w:r w:rsidRPr="001B5824">
        <w:rPr>
          <w:rFonts w:ascii="Avenir Book" w:hAnsi="Avenir Book" w:cs="Arial"/>
          <w:sz w:val="20"/>
          <w:szCs w:val="20"/>
        </w:rPr>
        <w:t xml:space="preserve">response to </w:t>
      </w:r>
      <w:r w:rsidR="001B5824">
        <w:rPr>
          <w:rFonts w:ascii="Avenir Book" w:hAnsi="Avenir Book" w:cs="Arial"/>
          <w:sz w:val="20"/>
          <w:szCs w:val="20"/>
        </w:rPr>
        <w:t xml:space="preserve">humanitarian challenges. In that vein, this project integrates international humanitarian </w:t>
      </w:r>
      <w:r w:rsidR="00211CE7">
        <w:rPr>
          <w:rFonts w:ascii="Avenir Book" w:hAnsi="Avenir Book" w:cs="Arial"/>
          <w:sz w:val="20"/>
          <w:szCs w:val="20"/>
        </w:rPr>
        <w:t>experience</w:t>
      </w:r>
      <w:r w:rsidR="001B5824">
        <w:rPr>
          <w:rFonts w:ascii="Avenir Book" w:hAnsi="Avenir Book" w:cs="Arial"/>
          <w:sz w:val="20"/>
          <w:szCs w:val="20"/>
        </w:rPr>
        <w:t>,</w:t>
      </w:r>
      <w:r w:rsidR="00211CE7">
        <w:rPr>
          <w:rFonts w:ascii="Avenir Book" w:hAnsi="Avenir Book" w:cs="Arial"/>
          <w:sz w:val="20"/>
          <w:szCs w:val="20"/>
        </w:rPr>
        <w:t xml:space="preserve"> with</w:t>
      </w:r>
      <w:r w:rsidR="001B5824">
        <w:rPr>
          <w:rFonts w:ascii="Avenir Book" w:hAnsi="Avenir Book" w:cs="Arial"/>
          <w:sz w:val="20"/>
          <w:szCs w:val="20"/>
        </w:rPr>
        <w:t xml:space="preserve"> legal</w:t>
      </w:r>
      <w:r w:rsidR="00211CE7">
        <w:rPr>
          <w:rFonts w:ascii="Avenir Book" w:hAnsi="Avenir Book" w:cs="Arial"/>
          <w:sz w:val="20"/>
          <w:szCs w:val="20"/>
        </w:rPr>
        <w:t xml:space="preserve"> and protection expertise, and technical expertise in civil registration and vital statistics. </w:t>
      </w:r>
      <w:r w:rsidR="00414536">
        <w:rPr>
          <w:rFonts w:ascii="Avenir Book" w:hAnsi="Avenir Book" w:cs="Arial"/>
          <w:sz w:val="20"/>
          <w:szCs w:val="20"/>
        </w:rPr>
        <w:t>It will also advance technical innovations in customize techniques for sampling hard-to-reach populations, survey methodology and indirect demographic estimation to contemporary refugee settings.</w:t>
      </w:r>
    </w:p>
    <w:p w14:paraId="3A801EB4" w14:textId="77777777" w:rsidR="00C36E9A" w:rsidRDefault="00C36E9A" w:rsidP="00872EEC">
      <w:pPr>
        <w:rPr>
          <w:rFonts w:ascii="Avenir Book" w:hAnsi="Avenir Book" w:cs="Arial"/>
          <w:b/>
          <w:sz w:val="26"/>
          <w:szCs w:val="26"/>
        </w:rPr>
      </w:pPr>
    </w:p>
    <w:p w14:paraId="475D91DD" w14:textId="36DDF60D" w:rsidR="00F979F8" w:rsidRPr="00BE7F2D" w:rsidRDefault="00FE6AAB" w:rsidP="00872EEC">
      <w:pPr>
        <w:rPr>
          <w:rFonts w:ascii="Avenir Book" w:hAnsi="Avenir Book" w:cs="Arial"/>
          <w:b/>
          <w:sz w:val="26"/>
          <w:szCs w:val="26"/>
        </w:rPr>
      </w:pPr>
      <w:r w:rsidRPr="00BE7F2D">
        <w:rPr>
          <w:rFonts w:ascii="Avenir Book" w:hAnsi="Avenir Book" w:cs="Arial"/>
          <w:b/>
          <w:sz w:val="26"/>
          <w:szCs w:val="26"/>
        </w:rPr>
        <w:t>Expected Outputs</w:t>
      </w:r>
    </w:p>
    <w:p w14:paraId="5BC3C26D" w14:textId="77777777" w:rsidR="002226A9" w:rsidRPr="009D250D" w:rsidRDefault="002226A9" w:rsidP="002226A9">
      <w:pPr>
        <w:rPr>
          <w:rFonts w:ascii="Avenir Book" w:hAnsi="Avenir Book" w:cs="Arial"/>
          <w:sz w:val="20"/>
          <w:szCs w:val="20"/>
        </w:rPr>
      </w:pPr>
    </w:p>
    <w:p w14:paraId="31610DC1" w14:textId="5EEDC37A" w:rsidR="008B511F" w:rsidRPr="00C96355" w:rsidRDefault="002226A9" w:rsidP="002226A9">
      <w:pPr>
        <w:rPr>
          <w:rFonts w:ascii="Avenir Book" w:hAnsi="Avenir Book" w:cs="Arial"/>
          <w:sz w:val="20"/>
          <w:szCs w:val="20"/>
        </w:rPr>
      </w:pPr>
      <w:r w:rsidRPr="00AB5FF5">
        <w:rPr>
          <w:rFonts w:ascii="Avenir Book" w:hAnsi="Avenir Book" w:cs="Arial"/>
          <w:sz w:val="20"/>
          <w:szCs w:val="20"/>
        </w:rPr>
        <w:t xml:space="preserve">The mapping of current procedures and practices will provide a detailed overview of how current vital registration practices have evolved for both camp and non-camp Syrian refugees in Jordan. </w:t>
      </w:r>
      <w:r w:rsidR="008B511F" w:rsidRPr="00C333B4">
        <w:rPr>
          <w:rFonts w:ascii="Avenir Book" w:hAnsi="Avenir Book" w:cs="Arial"/>
          <w:sz w:val="20"/>
          <w:szCs w:val="20"/>
        </w:rPr>
        <w:t>This mapping will provide an update to recent mappings of birth and marriage registration procedures for Syrian refugees in Lebanon and Jordan. It will also extend these mappings by covering death registration processes and procedures</w:t>
      </w:r>
      <w:r w:rsidR="00DF4E32" w:rsidRPr="0008020B">
        <w:rPr>
          <w:rFonts w:ascii="Avenir Book" w:hAnsi="Avenir Book" w:cs="Arial"/>
          <w:sz w:val="20"/>
          <w:szCs w:val="20"/>
        </w:rPr>
        <w:t xml:space="preserve"> in Lebanon</w:t>
      </w:r>
      <w:r w:rsidR="008B511F" w:rsidRPr="00E62E5E">
        <w:rPr>
          <w:rFonts w:ascii="Avenir Book" w:hAnsi="Avenir Book" w:cs="Arial"/>
          <w:sz w:val="20"/>
          <w:szCs w:val="20"/>
        </w:rPr>
        <w:t xml:space="preserve">. </w:t>
      </w:r>
      <w:r w:rsidR="00A04E4A" w:rsidRPr="00567221">
        <w:rPr>
          <w:rFonts w:ascii="Avenir Book" w:hAnsi="Avenir Book" w:cs="Arial"/>
          <w:sz w:val="20"/>
          <w:szCs w:val="20"/>
        </w:rPr>
        <w:t xml:space="preserve">Such mappings are a critical public resource as updated information products based on </w:t>
      </w:r>
      <w:r w:rsidR="00086955" w:rsidRPr="00567221">
        <w:rPr>
          <w:rFonts w:ascii="Avenir Book" w:hAnsi="Avenir Book" w:cs="Arial"/>
          <w:sz w:val="20"/>
          <w:szCs w:val="20"/>
        </w:rPr>
        <w:t>such mapping exercises can be used for public information campaigns and as important resources for policy makers and practitioners</w:t>
      </w:r>
      <w:r w:rsidR="00D20CFA" w:rsidRPr="00C96355">
        <w:rPr>
          <w:rFonts w:ascii="Avenir Book" w:hAnsi="Avenir Book" w:cs="Arial"/>
          <w:sz w:val="20"/>
          <w:szCs w:val="20"/>
        </w:rPr>
        <w:t>.</w:t>
      </w:r>
      <w:r w:rsidR="00A04E4A" w:rsidRPr="00C96355">
        <w:rPr>
          <w:rFonts w:ascii="Avenir Book" w:hAnsi="Avenir Book" w:cs="Arial"/>
          <w:sz w:val="20"/>
          <w:szCs w:val="20"/>
        </w:rPr>
        <w:t xml:space="preserve"> </w:t>
      </w:r>
    </w:p>
    <w:p w14:paraId="4B066CB6" w14:textId="77777777" w:rsidR="008B511F" w:rsidRPr="000D5BFD" w:rsidRDefault="008B511F" w:rsidP="002226A9">
      <w:pPr>
        <w:rPr>
          <w:rFonts w:ascii="Avenir Book" w:hAnsi="Avenir Book" w:cs="Arial"/>
          <w:sz w:val="20"/>
          <w:szCs w:val="20"/>
        </w:rPr>
      </w:pPr>
    </w:p>
    <w:p w14:paraId="359837F7" w14:textId="43082628" w:rsidR="000A4ACC" w:rsidRPr="000D5BFD" w:rsidRDefault="002E16F4" w:rsidP="002226A9">
      <w:pPr>
        <w:rPr>
          <w:rFonts w:ascii="Avenir Book" w:hAnsi="Avenir Book" w:cs="Arial"/>
          <w:sz w:val="20"/>
          <w:szCs w:val="20"/>
        </w:rPr>
      </w:pPr>
      <w:r>
        <w:rPr>
          <w:rFonts w:ascii="Avenir Book" w:hAnsi="Avenir Book" w:cs="Arial"/>
          <w:sz w:val="20"/>
          <w:szCs w:val="20"/>
        </w:rPr>
        <w:t>Quantitative</w:t>
      </w:r>
      <w:r w:rsidRPr="000D5BFD">
        <w:rPr>
          <w:rFonts w:ascii="Avenir Book" w:hAnsi="Avenir Book" w:cs="Arial"/>
          <w:sz w:val="20"/>
          <w:szCs w:val="20"/>
        </w:rPr>
        <w:t xml:space="preserve"> </w:t>
      </w:r>
      <w:r w:rsidR="002226A9" w:rsidRPr="000D5BFD">
        <w:rPr>
          <w:rFonts w:ascii="Avenir Book" w:hAnsi="Avenir Book" w:cs="Arial"/>
          <w:sz w:val="20"/>
          <w:szCs w:val="20"/>
        </w:rPr>
        <w:t xml:space="preserve">assessment of officially registered births and deaths will document the size, nature and profile of registered vital events to Syrian refugees. The survey-based assessment of completeness, quality and timeliness will provide independent validation of reported birth and death events over the last five years as a basis to measure </w:t>
      </w:r>
      <w:r w:rsidR="0073342B" w:rsidRPr="000D5BFD">
        <w:rPr>
          <w:rFonts w:ascii="Avenir Book" w:hAnsi="Avenir Book" w:cs="Arial"/>
          <w:sz w:val="20"/>
          <w:szCs w:val="20"/>
        </w:rPr>
        <w:t xml:space="preserve">the </w:t>
      </w:r>
      <w:r w:rsidR="002226A9" w:rsidRPr="000D5BFD">
        <w:rPr>
          <w:rFonts w:ascii="Avenir Book" w:hAnsi="Avenir Book" w:cs="Arial"/>
          <w:sz w:val="20"/>
          <w:szCs w:val="20"/>
        </w:rPr>
        <w:t xml:space="preserve">completeness </w:t>
      </w:r>
      <w:r w:rsidR="0073342B" w:rsidRPr="000D5BFD">
        <w:rPr>
          <w:rFonts w:ascii="Avenir Book" w:hAnsi="Avenir Book" w:cs="Arial"/>
          <w:sz w:val="20"/>
          <w:szCs w:val="20"/>
        </w:rPr>
        <w:t xml:space="preserve">and quality </w:t>
      </w:r>
      <w:r w:rsidR="002226A9" w:rsidRPr="000D5BFD">
        <w:rPr>
          <w:rFonts w:ascii="Avenir Book" w:hAnsi="Avenir Book" w:cs="Arial"/>
          <w:sz w:val="20"/>
          <w:szCs w:val="20"/>
        </w:rPr>
        <w:t xml:space="preserve">of vital registration processes over the last 5 years. </w:t>
      </w:r>
      <w:r w:rsidR="000A4ACC" w:rsidRPr="000D5BFD">
        <w:rPr>
          <w:rFonts w:ascii="Avenir Book" w:hAnsi="Avenir Book" w:cs="Arial"/>
          <w:sz w:val="20"/>
          <w:szCs w:val="20"/>
        </w:rPr>
        <w:t>This will help to fill a critical knowledge gap on the current situation of civil registration and vital statistics of refugee communities in Lebanon and Jordan.</w:t>
      </w:r>
    </w:p>
    <w:p w14:paraId="5F21023F" w14:textId="77777777" w:rsidR="000A4ACC" w:rsidRPr="000D5BFD" w:rsidRDefault="000A4ACC" w:rsidP="002226A9">
      <w:pPr>
        <w:rPr>
          <w:rFonts w:ascii="Avenir Book" w:hAnsi="Avenir Book" w:cs="Arial"/>
          <w:sz w:val="20"/>
          <w:szCs w:val="20"/>
        </w:rPr>
      </w:pPr>
    </w:p>
    <w:p w14:paraId="0006C1A5" w14:textId="620E5D71" w:rsidR="002226A9" w:rsidRPr="000D5BFD" w:rsidRDefault="002226A9" w:rsidP="002226A9">
      <w:pPr>
        <w:rPr>
          <w:rFonts w:ascii="Avenir Book" w:hAnsi="Avenir Book" w:cs="Arial"/>
          <w:sz w:val="20"/>
          <w:szCs w:val="20"/>
        </w:rPr>
      </w:pPr>
      <w:r w:rsidRPr="000D5BFD">
        <w:rPr>
          <w:rFonts w:ascii="Avenir Book" w:hAnsi="Avenir Book" w:cs="Arial"/>
          <w:sz w:val="20"/>
          <w:szCs w:val="20"/>
        </w:rPr>
        <w:t xml:space="preserve">The </w:t>
      </w:r>
      <w:r w:rsidR="000A4ACC" w:rsidRPr="000D5BFD">
        <w:rPr>
          <w:rFonts w:ascii="Avenir Book" w:hAnsi="Avenir Book" w:cs="Arial"/>
          <w:sz w:val="20"/>
          <w:szCs w:val="20"/>
        </w:rPr>
        <w:t xml:space="preserve">in-depth interviews and focus groups on </w:t>
      </w:r>
      <w:r w:rsidRPr="000D5BFD">
        <w:rPr>
          <w:rFonts w:ascii="Avenir Book" w:hAnsi="Avenir Book" w:cs="Arial"/>
          <w:sz w:val="20"/>
          <w:szCs w:val="20"/>
        </w:rPr>
        <w:t>knowledge, attitudes and perceptions o</w:t>
      </w:r>
      <w:r w:rsidR="000A4ACC" w:rsidRPr="000D5BFD">
        <w:rPr>
          <w:rFonts w:ascii="Avenir Book" w:hAnsi="Avenir Book" w:cs="Arial"/>
          <w:sz w:val="20"/>
          <w:szCs w:val="20"/>
        </w:rPr>
        <w:t>f</w:t>
      </w:r>
      <w:r w:rsidRPr="000D5BFD">
        <w:rPr>
          <w:rFonts w:ascii="Avenir Book" w:hAnsi="Avenir Book" w:cs="Arial"/>
          <w:sz w:val="20"/>
          <w:szCs w:val="20"/>
        </w:rPr>
        <w:t xml:space="preserve"> vital registration laws, procedures and practices will provide </w:t>
      </w:r>
      <w:r w:rsidR="0073342B" w:rsidRPr="000D5BFD">
        <w:rPr>
          <w:rFonts w:ascii="Avenir Book" w:hAnsi="Avenir Book" w:cs="Arial"/>
          <w:sz w:val="20"/>
          <w:szCs w:val="20"/>
        </w:rPr>
        <w:t>insight</w:t>
      </w:r>
      <w:r w:rsidRPr="000D5BFD">
        <w:rPr>
          <w:rFonts w:ascii="Avenir Book" w:hAnsi="Avenir Book" w:cs="Arial"/>
          <w:sz w:val="20"/>
          <w:szCs w:val="20"/>
        </w:rPr>
        <w:t xml:space="preserve"> about </w:t>
      </w:r>
      <w:r w:rsidR="0073342B" w:rsidRPr="000D5BFD">
        <w:rPr>
          <w:rFonts w:ascii="Avenir Book" w:hAnsi="Avenir Book" w:cs="Arial"/>
          <w:sz w:val="20"/>
          <w:szCs w:val="20"/>
        </w:rPr>
        <w:t xml:space="preserve">the perceptions of policy-makers and practitioners on current </w:t>
      </w:r>
      <w:r w:rsidRPr="000D5BFD">
        <w:rPr>
          <w:rFonts w:ascii="Avenir Book" w:hAnsi="Avenir Book" w:cs="Arial"/>
          <w:sz w:val="20"/>
          <w:szCs w:val="20"/>
        </w:rPr>
        <w:t>vital registration</w:t>
      </w:r>
      <w:r w:rsidR="0073342B" w:rsidRPr="000D5BFD">
        <w:rPr>
          <w:rFonts w:ascii="Avenir Book" w:hAnsi="Avenir Book" w:cs="Arial"/>
          <w:sz w:val="20"/>
          <w:szCs w:val="20"/>
        </w:rPr>
        <w:t xml:space="preserve"> processes</w:t>
      </w:r>
      <w:r w:rsidRPr="000D5BFD">
        <w:rPr>
          <w:rFonts w:ascii="Avenir Book" w:hAnsi="Avenir Book" w:cs="Arial"/>
          <w:sz w:val="20"/>
          <w:szCs w:val="20"/>
        </w:rPr>
        <w:t>.</w:t>
      </w:r>
      <w:r w:rsidR="000A4ACC" w:rsidRPr="000D5BFD">
        <w:rPr>
          <w:rFonts w:ascii="Avenir Book" w:hAnsi="Avenir Book" w:cs="Arial"/>
          <w:sz w:val="20"/>
          <w:szCs w:val="20"/>
        </w:rPr>
        <w:t xml:space="preserve"> This will provide a range of perspectives from those responsible for the CRVS systems, those who can potentially benefit from it, and those whose activities can support and strengthen the systems.</w:t>
      </w:r>
    </w:p>
    <w:p w14:paraId="7EA6CB94" w14:textId="77777777" w:rsidR="00FE6AAB" w:rsidRPr="000D5BFD" w:rsidRDefault="00FE6AAB" w:rsidP="00872EEC">
      <w:pPr>
        <w:rPr>
          <w:rFonts w:ascii="Avenir Book" w:hAnsi="Avenir Book" w:cs="Arial"/>
          <w:sz w:val="20"/>
          <w:szCs w:val="20"/>
        </w:rPr>
      </w:pPr>
    </w:p>
    <w:p w14:paraId="7C3512CE" w14:textId="68203EAC" w:rsidR="00FE6AAB" w:rsidRPr="000D5BFD" w:rsidRDefault="00FE6AAB" w:rsidP="00872EEC">
      <w:pPr>
        <w:rPr>
          <w:rFonts w:ascii="Avenir Book" w:hAnsi="Avenir Book" w:cs="Arial"/>
          <w:b/>
          <w:sz w:val="26"/>
          <w:szCs w:val="26"/>
        </w:rPr>
      </w:pPr>
      <w:r w:rsidRPr="000D5BFD">
        <w:rPr>
          <w:rFonts w:ascii="Avenir Book" w:hAnsi="Avenir Book" w:cs="Arial"/>
          <w:b/>
          <w:sz w:val="26"/>
          <w:szCs w:val="26"/>
        </w:rPr>
        <w:t>Expected Outcome</w:t>
      </w:r>
    </w:p>
    <w:p w14:paraId="4B10571D" w14:textId="77777777" w:rsidR="002226A9" w:rsidRPr="000D5BFD" w:rsidRDefault="002226A9" w:rsidP="002226A9">
      <w:pPr>
        <w:rPr>
          <w:rFonts w:ascii="Avenir Book" w:hAnsi="Avenir Book" w:cs="Arial"/>
          <w:sz w:val="20"/>
          <w:szCs w:val="20"/>
        </w:rPr>
      </w:pPr>
    </w:p>
    <w:p w14:paraId="1DA419F2" w14:textId="3ED8C0C4" w:rsidR="00864FC0" w:rsidRPr="00772A62" w:rsidRDefault="002226A9" w:rsidP="00872EEC">
      <w:pPr>
        <w:rPr>
          <w:rFonts w:ascii="Avenir Book" w:hAnsi="Avenir Book" w:cs="Arial"/>
          <w:sz w:val="20"/>
          <w:szCs w:val="20"/>
        </w:rPr>
      </w:pPr>
      <w:r w:rsidRPr="000D5BFD">
        <w:rPr>
          <w:rFonts w:ascii="Avenir Book" w:hAnsi="Avenir Book" w:cs="Arial"/>
          <w:sz w:val="20"/>
          <w:szCs w:val="20"/>
        </w:rPr>
        <w:t>The</w:t>
      </w:r>
      <w:r w:rsidR="00B5638D" w:rsidRPr="000D5BFD">
        <w:rPr>
          <w:rFonts w:ascii="Avenir Book" w:hAnsi="Avenir Book" w:cs="Arial"/>
          <w:sz w:val="20"/>
          <w:szCs w:val="20"/>
        </w:rPr>
        <w:t xml:space="preserve"> project </w:t>
      </w:r>
      <w:r w:rsidRPr="000D5BFD">
        <w:rPr>
          <w:rFonts w:ascii="Avenir Book" w:hAnsi="Avenir Book" w:cs="Arial"/>
          <w:sz w:val="20"/>
          <w:szCs w:val="20"/>
        </w:rPr>
        <w:t xml:space="preserve">outputs will provide a basis to guide policy discussions and practice improvements to enhance </w:t>
      </w:r>
      <w:r w:rsidR="002C315D">
        <w:rPr>
          <w:rFonts w:ascii="Avenir Book" w:hAnsi="Avenir Book" w:cs="Arial"/>
          <w:sz w:val="20"/>
          <w:szCs w:val="20"/>
        </w:rPr>
        <w:t xml:space="preserve">the ability of </w:t>
      </w:r>
      <w:r w:rsidRPr="000D5BFD">
        <w:rPr>
          <w:rFonts w:ascii="Avenir Book" w:hAnsi="Avenir Book" w:cs="Arial"/>
          <w:sz w:val="20"/>
          <w:szCs w:val="20"/>
        </w:rPr>
        <w:t xml:space="preserve">both </w:t>
      </w:r>
      <w:r w:rsidR="002C315D">
        <w:rPr>
          <w:rFonts w:ascii="Avenir Book" w:hAnsi="Avenir Book" w:cs="Arial"/>
          <w:sz w:val="20"/>
          <w:szCs w:val="20"/>
        </w:rPr>
        <w:t xml:space="preserve">host </w:t>
      </w:r>
      <w:r w:rsidRPr="000D5BFD">
        <w:rPr>
          <w:rFonts w:ascii="Avenir Book" w:hAnsi="Avenir Book" w:cs="Arial"/>
          <w:sz w:val="20"/>
          <w:szCs w:val="20"/>
        </w:rPr>
        <w:t>government</w:t>
      </w:r>
      <w:r w:rsidR="002C315D">
        <w:rPr>
          <w:rFonts w:ascii="Avenir Book" w:hAnsi="Avenir Book" w:cs="Arial"/>
          <w:sz w:val="20"/>
          <w:szCs w:val="20"/>
        </w:rPr>
        <w:t>s</w:t>
      </w:r>
      <w:r w:rsidRPr="000D5BFD">
        <w:rPr>
          <w:rFonts w:ascii="Avenir Book" w:hAnsi="Avenir Book" w:cs="Arial"/>
          <w:sz w:val="20"/>
          <w:szCs w:val="20"/>
        </w:rPr>
        <w:t xml:space="preserve"> and </w:t>
      </w:r>
      <w:r w:rsidR="002C315D">
        <w:rPr>
          <w:rFonts w:ascii="Avenir Book" w:hAnsi="Avenir Book" w:cs="Arial"/>
          <w:sz w:val="20"/>
          <w:szCs w:val="20"/>
        </w:rPr>
        <w:t xml:space="preserve">the </w:t>
      </w:r>
      <w:r w:rsidRPr="000D5BFD">
        <w:rPr>
          <w:rFonts w:ascii="Avenir Book" w:hAnsi="Avenir Book" w:cs="Arial"/>
          <w:sz w:val="20"/>
          <w:szCs w:val="20"/>
        </w:rPr>
        <w:t>international humanitarian community</w:t>
      </w:r>
      <w:r w:rsidR="002C315D">
        <w:rPr>
          <w:rFonts w:ascii="Avenir Book" w:hAnsi="Avenir Book" w:cs="Arial"/>
          <w:sz w:val="20"/>
          <w:szCs w:val="20"/>
        </w:rPr>
        <w:t xml:space="preserve"> </w:t>
      </w:r>
      <w:r w:rsidRPr="000D5BFD">
        <w:rPr>
          <w:rFonts w:ascii="Avenir Book" w:hAnsi="Avenir Book" w:cs="Arial"/>
          <w:sz w:val="20"/>
          <w:szCs w:val="20"/>
        </w:rPr>
        <w:t>to support civil registration processes and the production of vital statistics for Syrian refugees in Jordan</w:t>
      </w:r>
      <w:r w:rsidR="00B5638D" w:rsidRPr="000D5BFD">
        <w:rPr>
          <w:rFonts w:ascii="Avenir Book" w:hAnsi="Avenir Book" w:cs="Arial"/>
          <w:sz w:val="20"/>
          <w:szCs w:val="20"/>
        </w:rPr>
        <w:t xml:space="preserve"> and Lebanon</w:t>
      </w:r>
      <w:r w:rsidRPr="000D5BFD">
        <w:rPr>
          <w:rFonts w:ascii="Avenir Book" w:hAnsi="Avenir Book" w:cs="Arial"/>
          <w:sz w:val="20"/>
          <w:szCs w:val="20"/>
        </w:rPr>
        <w:t>. In turn, this will ensure a strong evidence base to ensure that CRVS systems are calibrated in a way that is inclusive of some of the most vulnerable residents currently inside Jordan</w:t>
      </w:r>
      <w:r w:rsidR="00B5638D" w:rsidRPr="000D5BFD">
        <w:rPr>
          <w:rFonts w:ascii="Avenir Book" w:hAnsi="Avenir Book" w:cs="Arial"/>
          <w:sz w:val="20"/>
          <w:szCs w:val="20"/>
        </w:rPr>
        <w:t xml:space="preserve"> and Lebanon</w:t>
      </w:r>
      <w:r w:rsidRPr="000D5BFD">
        <w:rPr>
          <w:rFonts w:ascii="Avenir Book" w:hAnsi="Avenir Book" w:cs="Arial"/>
          <w:sz w:val="20"/>
          <w:szCs w:val="20"/>
        </w:rPr>
        <w:t xml:space="preserve"> – Syrian refugees.</w:t>
      </w:r>
      <w:r w:rsidR="0073342B" w:rsidRPr="000D5BFD">
        <w:rPr>
          <w:rFonts w:ascii="Avenir Book" w:hAnsi="Avenir Book" w:cs="Arial"/>
          <w:sz w:val="20"/>
          <w:szCs w:val="20"/>
        </w:rPr>
        <w:t xml:space="preserve"> Such an evidence base can </w:t>
      </w:r>
      <w:r w:rsidR="004060B0" w:rsidRPr="000D5BFD">
        <w:rPr>
          <w:rFonts w:ascii="Avenir Book" w:hAnsi="Avenir Book" w:cs="Arial"/>
          <w:sz w:val="20"/>
          <w:szCs w:val="20"/>
        </w:rPr>
        <w:t>guide</w:t>
      </w:r>
      <w:r w:rsidR="0073342B" w:rsidRPr="000D5BFD">
        <w:rPr>
          <w:rFonts w:ascii="Avenir Book" w:hAnsi="Avenir Book" w:cs="Arial"/>
          <w:sz w:val="20"/>
          <w:szCs w:val="20"/>
        </w:rPr>
        <w:t xml:space="preserve"> improvements in health and social services provisions</w:t>
      </w:r>
      <w:r w:rsidR="004060B0" w:rsidRPr="000D5BFD">
        <w:rPr>
          <w:rFonts w:ascii="Avenir Book" w:hAnsi="Avenir Book" w:cs="Arial"/>
          <w:sz w:val="20"/>
          <w:szCs w:val="20"/>
        </w:rPr>
        <w:t xml:space="preserve"> to </w:t>
      </w:r>
      <w:r w:rsidR="00B5638D" w:rsidRPr="000D5BFD">
        <w:rPr>
          <w:rFonts w:ascii="Avenir Book" w:hAnsi="Avenir Book" w:cs="Arial"/>
          <w:sz w:val="20"/>
          <w:szCs w:val="20"/>
        </w:rPr>
        <w:t xml:space="preserve">the </w:t>
      </w:r>
      <w:r w:rsidR="004060B0" w:rsidRPr="000D5BFD">
        <w:rPr>
          <w:rFonts w:ascii="Avenir Book" w:hAnsi="Avenir Book" w:cs="Arial"/>
          <w:sz w:val="20"/>
          <w:szCs w:val="20"/>
        </w:rPr>
        <w:t>refugee</w:t>
      </w:r>
      <w:r w:rsidR="00B5638D" w:rsidRPr="000D5BFD">
        <w:rPr>
          <w:rFonts w:ascii="Avenir Book" w:hAnsi="Avenir Book" w:cs="Arial"/>
          <w:sz w:val="20"/>
          <w:szCs w:val="20"/>
        </w:rPr>
        <w:t xml:space="preserve"> population</w:t>
      </w:r>
      <w:r w:rsidR="00772A62">
        <w:rPr>
          <w:rFonts w:ascii="Avenir Book" w:hAnsi="Avenir Book" w:cs="Arial"/>
          <w:sz w:val="20"/>
          <w:szCs w:val="20"/>
        </w:rPr>
        <w:t xml:space="preserve"> in Lebanon and Jordan, and also inform CRVS practices and policies in other refugee settings</w:t>
      </w:r>
      <w:r w:rsidR="004060B0" w:rsidRPr="00772A62">
        <w:rPr>
          <w:rFonts w:ascii="Avenir Book" w:hAnsi="Avenir Book" w:cs="Arial"/>
          <w:sz w:val="20"/>
          <w:szCs w:val="20"/>
        </w:rPr>
        <w:t>.</w:t>
      </w:r>
      <w:r w:rsidR="00B5638D" w:rsidRPr="00772A62">
        <w:rPr>
          <w:rFonts w:ascii="Avenir Book" w:hAnsi="Avenir Book" w:cs="Arial"/>
          <w:sz w:val="20"/>
          <w:szCs w:val="20"/>
        </w:rPr>
        <w:t xml:space="preserve"> </w:t>
      </w:r>
    </w:p>
    <w:p w14:paraId="3B84226B" w14:textId="77777777" w:rsidR="00864FC0" w:rsidRPr="00F158DC" w:rsidRDefault="00864FC0" w:rsidP="00872EEC">
      <w:pPr>
        <w:rPr>
          <w:rFonts w:ascii="Avenir Book" w:hAnsi="Avenir Book" w:cs="Arial"/>
          <w:sz w:val="20"/>
          <w:szCs w:val="20"/>
        </w:rPr>
      </w:pPr>
    </w:p>
    <w:p w14:paraId="6872184C" w14:textId="6BBB3485" w:rsidR="008B7685" w:rsidRPr="00772A62" w:rsidRDefault="008B7685" w:rsidP="00872EEC">
      <w:pPr>
        <w:rPr>
          <w:rFonts w:ascii="Avenir Book" w:hAnsi="Avenir Book" w:cs="Arial"/>
          <w:b/>
          <w:sz w:val="26"/>
          <w:szCs w:val="26"/>
        </w:rPr>
      </w:pPr>
      <w:r w:rsidRPr="00772A62">
        <w:rPr>
          <w:rFonts w:ascii="Avenir Book" w:hAnsi="Avenir Book" w:cs="Arial"/>
          <w:b/>
          <w:sz w:val="26"/>
          <w:szCs w:val="26"/>
        </w:rPr>
        <w:t>Implementing Partners</w:t>
      </w:r>
    </w:p>
    <w:p w14:paraId="7C1B1584" w14:textId="77777777" w:rsidR="008B7685" w:rsidRPr="00EE4641" w:rsidRDefault="008B7685" w:rsidP="00872EEC">
      <w:pPr>
        <w:rPr>
          <w:rFonts w:ascii="Avenir Book" w:hAnsi="Avenir Book" w:cs="Arial"/>
          <w:sz w:val="20"/>
          <w:szCs w:val="20"/>
        </w:rPr>
      </w:pPr>
    </w:p>
    <w:p w14:paraId="320648E0" w14:textId="32E7FF42" w:rsidR="00567221" w:rsidRDefault="008B7685" w:rsidP="00872EEC">
      <w:pPr>
        <w:rPr>
          <w:rFonts w:ascii="Avenir Book" w:hAnsi="Avenir Book" w:cs="Arial"/>
          <w:sz w:val="20"/>
          <w:szCs w:val="20"/>
        </w:rPr>
      </w:pPr>
      <w:r w:rsidRPr="00772A62">
        <w:rPr>
          <w:rFonts w:ascii="Avenir Book" w:hAnsi="Avenir Book" w:cs="Arial"/>
          <w:sz w:val="20"/>
          <w:szCs w:val="20"/>
        </w:rPr>
        <w:t xml:space="preserve">The United Nations Economic and Social Commission for Western Asia is seeking to build strategic partnerships with a number of key partners to implement this </w:t>
      </w:r>
      <w:r w:rsidR="000D5BFD">
        <w:rPr>
          <w:rFonts w:ascii="Avenir Book" w:hAnsi="Avenir Book" w:cs="Arial"/>
          <w:sz w:val="20"/>
          <w:szCs w:val="20"/>
        </w:rPr>
        <w:t xml:space="preserve">interdisciplinary </w:t>
      </w:r>
      <w:r w:rsidRPr="00772A62">
        <w:rPr>
          <w:rFonts w:ascii="Avenir Book" w:hAnsi="Avenir Book" w:cs="Arial"/>
          <w:sz w:val="20"/>
          <w:szCs w:val="20"/>
        </w:rPr>
        <w:t xml:space="preserve">program of work. </w:t>
      </w:r>
      <w:r w:rsidR="004654B7" w:rsidRPr="00772A62">
        <w:rPr>
          <w:rFonts w:ascii="Avenir Book" w:hAnsi="Avenir Book" w:cs="Arial"/>
          <w:sz w:val="20"/>
          <w:szCs w:val="20"/>
        </w:rPr>
        <w:t xml:space="preserve">Key </w:t>
      </w:r>
      <w:r w:rsidRPr="00F158DC">
        <w:rPr>
          <w:rFonts w:ascii="Avenir Book" w:hAnsi="Avenir Book" w:cs="Arial"/>
          <w:sz w:val="20"/>
          <w:szCs w:val="20"/>
        </w:rPr>
        <w:t>domestic partners</w:t>
      </w:r>
      <w:r w:rsidR="004654B7" w:rsidRPr="00F158DC">
        <w:rPr>
          <w:rFonts w:ascii="Avenir Book" w:hAnsi="Avenir Book" w:cs="Arial"/>
          <w:sz w:val="20"/>
          <w:szCs w:val="20"/>
        </w:rPr>
        <w:t xml:space="preserve"> in Jordan</w:t>
      </w:r>
      <w:r w:rsidRPr="00F158DC">
        <w:rPr>
          <w:rFonts w:ascii="Avenir Book" w:hAnsi="Avenir Book" w:cs="Arial"/>
          <w:sz w:val="20"/>
          <w:szCs w:val="20"/>
        </w:rPr>
        <w:t xml:space="preserve"> include the Department of Statistics and Department of Civil Status in the Ministry of Interi</w:t>
      </w:r>
      <w:r w:rsidR="004654B7" w:rsidRPr="00090361">
        <w:rPr>
          <w:rFonts w:ascii="Avenir Book" w:hAnsi="Avenir Book" w:cs="Arial"/>
          <w:sz w:val="20"/>
          <w:szCs w:val="20"/>
        </w:rPr>
        <w:t>or</w:t>
      </w:r>
      <w:r w:rsidR="00567221">
        <w:rPr>
          <w:rFonts w:ascii="Avenir Book" w:hAnsi="Avenir Book" w:cs="Arial"/>
          <w:sz w:val="20"/>
          <w:szCs w:val="20"/>
        </w:rPr>
        <w:t xml:space="preserve"> – the lead government agencies for civil registration and vital statistics in Jordan</w:t>
      </w:r>
      <w:r w:rsidR="004654B7" w:rsidRPr="00090361">
        <w:rPr>
          <w:rFonts w:ascii="Avenir Book" w:hAnsi="Avenir Book" w:cs="Arial"/>
          <w:sz w:val="20"/>
          <w:szCs w:val="20"/>
        </w:rPr>
        <w:t>.</w:t>
      </w:r>
      <w:r w:rsidR="004654B7" w:rsidRPr="00EE4641">
        <w:rPr>
          <w:rFonts w:ascii="Avenir Book" w:hAnsi="Avenir Book" w:cs="Arial"/>
          <w:sz w:val="20"/>
          <w:szCs w:val="20"/>
        </w:rPr>
        <w:t xml:space="preserve"> In Lebanon, the key partners will be the Central Administration of Statistics</w:t>
      </w:r>
      <w:r w:rsidR="00D5671D" w:rsidRPr="00EE4641">
        <w:rPr>
          <w:rFonts w:ascii="Avenir Book" w:hAnsi="Avenir Book" w:cs="Arial"/>
          <w:sz w:val="20"/>
          <w:szCs w:val="20"/>
        </w:rPr>
        <w:t>, the Personal Status Department, Ministry of Health</w:t>
      </w:r>
      <w:r w:rsidR="004654B7" w:rsidRPr="00772A62">
        <w:rPr>
          <w:rFonts w:ascii="Avenir Book" w:hAnsi="Avenir Book" w:cs="Arial"/>
          <w:sz w:val="20"/>
          <w:szCs w:val="20"/>
        </w:rPr>
        <w:t xml:space="preserve"> and the Ministry of Health</w:t>
      </w:r>
      <w:r w:rsidR="00567221">
        <w:rPr>
          <w:rFonts w:ascii="Avenir Book" w:hAnsi="Avenir Book" w:cs="Arial"/>
          <w:sz w:val="20"/>
          <w:szCs w:val="20"/>
        </w:rPr>
        <w:t xml:space="preserve"> – the Lebanese state institutions that support the Lebanese civil registration system</w:t>
      </w:r>
      <w:r w:rsidR="004654B7" w:rsidRPr="00772A62">
        <w:rPr>
          <w:rFonts w:ascii="Avenir Book" w:hAnsi="Avenir Book" w:cs="Arial"/>
          <w:sz w:val="20"/>
          <w:szCs w:val="20"/>
        </w:rPr>
        <w:t xml:space="preserve">. </w:t>
      </w:r>
    </w:p>
    <w:p w14:paraId="70E7BB9A" w14:textId="77777777" w:rsidR="00567221" w:rsidRDefault="00567221" w:rsidP="00872EEC">
      <w:pPr>
        <w:rPr>
          <w:rFonts w:ascii="Avenir Book" w:hAnsi="Avenir Book" w:cs="Arial"/>
          <w:sz w:val="20"/>
          <w:szCs w:val="20"/>
        </w:rPr>
      </w:pPr>
    </w:p>
    <w:p w14:paraId="07DAB560" w14:textId="5D061E71" w:rsidR="008B7685" w:rsidRPr="00CB39A0" w:rsidRDefault="008B7685" w:rsidP="00872EEC">
      <w:pPr>
        <w:rPr>
          <w:rFonts w:ascii="Avenir Book" w:hAnsi="Avenir Book" w:cs="Arial"/>
          <w:sz w:val="20"/>
          <w:szCs w:val="20"/>
        </w:rPr>
      </w:pPr>
      <w:r w:rsidRPr="00772A62">
        <w:rPr>
          <w:rFonts w:ascii="Avenir Book" w:hAnsi="Avenir Book" w:cs="Arial"/>
          <w:sz w:val="20"/>
          <w:szCs w:val="20"/>
        </w:rPr>
        <w:t>The international partners</w:t>
      </w:r>
      <w:r w:rsidR="004654B7" w:rsidRPr="00772A62">
        <w:rPr>
          <w:rFonts w:ascii="Avenir Book" w:hAnsi="Avenir Book" w:cs="Arial"/>
          <w:sz w:val="20"/>
          <w:szCs w:val="20"/>
        </w:rPr>
        <w:t xml:space="preserve"> will</w:t>
      </w:r>
      <w:r w:rsidRPr="00772A62">
        <w:rPr>
          <w:rFonts w:ascii="Avenir Book" w:hAnsi="Avenir Book" w:cs="Arial"/>
          <w:sz w:val="20"/>
          <w:szCs w:val="20"/>
        </w:rPr>
        <w:t xml:space="preserve"> include the United Nations High Commissioner for Refugees (UNHCR), </w:t>
      </w:r>
      <w:r w:rsidR="002E16F4">
        <w:rPr>
          <w:rFonts w:ascii="Avenir Book" w:hAnsi="Avenir Book" w:cs="Arial"/>
          <w:sz w:val="20"/>
          <w:szCs w:val="20"/>
        </w:rPr>
        <w:t xml:space="preserve">Unicef, </w:t>
      </w:r>
      <w:r w:rsidRPr="00772A62">
        <w:rPr>
          <w:rFonts w:ascii="Avenir Book" w:hAnsi="Avenir Book" w:cs="Arial"/>
          <w:sz w:val="20"/>
          <w:szCs w:val="20"/>
        </w:rPr>
        <w:t>the Norwegian Refugee Council (NRC</w:t>
      </w:r>
      <w:r w:rsidRPr="00F158DC">
        <w:rPr>
          <w:rFonts w:ascii="Avenir Book" w:hAnsi="Avenir Book" w:cs="Arial"/>
          <w:sz w:val="20"/>
          <w:szCs w:val="20"/>
        </w:rPr>
        <w:t xml:space="preserve">), Statistics Norway, and the Catholic University of Louvain. </w:t>
      </w:r>
      <w:r w:rsidR="0008020B" w:rsidRPr="00C36E9A">
        <w:rPr>
          <w:rFonts w:ascii="Avenir Book" w:hAnsi="Avenir Book" w:cs="Arial"/>
          <w:sz w:val="20"/>
          <w:szCs w:val="20"/>
        </w:rPr>
        <w:t xml:space="preserve">The </w:t>
      </w:r>
      <w:r w:rsidRPr="00C36E9A">
        <w:rPr>
          <w:rFonts w:ascii="Avenir Book" w:hAnsi="Avenir Book" w:cs="Arial"/>
          <w:sz w:val="20"/>
          <w:szCs w:val="20"/>
        </w:rPr>
        <w:t>UNHCR</w:t>
      </w:r>
      <w:r w:rsidR="0008020B" w:rsidRPr="00C36E9A">
        <w:rPr>
          <w:rFonts w:ascii="Avenir Book" w:hAnsi="Avenir Book" w:cs="Arial"/>
          <w:sz w:val="20"/>
          <w:szCs w:val="20"/>
        </w:rPr>
        <w:t xml:space="preserve"> has a</w:t>
      </w:r>
      <w:r w:rsidRPr="00C36E9A">
        <w:rPr>
          <w:rFonts w:ascii="Avenir Book" w:hAnsi="Avenir Book" w:cs="Arial"/>
          <w:sz w:val="20"/>
          <w:szCs w:val="20"/>
        </w:rPr>
        <w:t xml:space="preserve"> central role in refugee response and </w:t>
      </w:r>
      <w:r w:rsidR="0008020B" w:rsidRPr="00C36E9A">
        <w:rPr>
          <w:rFonts w:ascii="Avenir Book" w:hAnsi="Avenir Book" w:cs="Arial"/>
          <w:sz w:val="20"/>
          <w:szCs w:val="20"/>
        </w:rPr>
        <w:t xml:space="preserve">has </w:t>
      </w:r>
      <w:r w:rsidRPr="00C36E9A">
        <w:rPr>
          <w:rFonts w:ascii="Avenir Book" w:hAnsi="Avenir Book" w:cs="Arial"/>
          <w:sz w:val="20"/>
          <w:szCs w:val="20"/>
        </w:rPr>
        <w:t>rec</w:t>
      </w:r>
      <w:r w:rsidR="00917A52" w:rsidRPr="00C36E9A">
        <w:rPr>
          <w:rFonts w:ascii="Avenir Book" w:hAnsi="Avenir Book" w:cs="Arial"/>
          <w:sz w:val="20"/>
          <w:szCs w:val="20"/>
        </w:rPr>
        <w:t>og</w:t>
      </w:r>
      <w:r w:rsidRPr="00C36E9A">
        <w:rPr>
          <w:rFonts w:ascii="Avenir Book" w:hAnsi="Avenir Book" w:cs="Arial"/>
          <w:sz w:val="20"/>
          <w:szCs w:val="20"/>
        </w:rPr>
        <w:t>ni</w:t>
      </w:r>
      <w:r w:rsidR="0008020B" w:rsidRPr="00C36E9A">
        <w:rPr>
          <w:rFonts w:ascii="Avenir Book" w:hAnsi="Avenir Book" w:cs="Arial"/>
          <w:sz w:val="20"/>
          <w:szCs w:val="20"/>
        </w:rPr>
        <w:t>zed</w:t>
      </w:r>
      <w:r w:rsidRPr="00C36E9A">
        <w:rPr>
          <w:rFonts w:ascii="Avenir Book" w:hAnsi="Avenir Book" w:cs="Arial"/>
          <w:sz w:val="20"/>
          <w:szCs w:val="20"/>
        </w:rPr>
        <w:t xml:space="preserve"> the importance of vital registration for conflict-affected populations and refugees</w:t>
      </w:r>
      <w:r w:rsidR="0008020B" w:rsidRPr="00C36E9A">
        <w:rPr>
          <w:rFonts w:ascii="Avenir Book" w:hAnsi="Avenir Book" w:cs="Arial"/>
          <w:sz w:val="20"/>
          <w:szCs w:val="20"/>
        </w:rPr>
        <w:t xml:space="preserve"> (UNHCR, 201</w:t>
      </w:r>
      <w:r w:rsidR="00C36E9A" w:rsidRPr="00C36E9A">
        <w:rPr>
          <w:rFonts w:ascii="Avenir Book" w:hAnsi="Avenir Book" w:cs="Arial"/>
          <w:sz w:val="20"/>
          <w:szCs w:val="20"/>
        </w:rPr>
        <w:t>3</w:t>
      </w:r>
      <w:r w:rsidR="00E62E5E" w:rsidRPr="00C36E9A">
        <w:rPr>
          <w:rFonts w:ascii="Avenir Book" w:hAnsi="Avenir Book" w:cs="Arial"/>
          <w:sz w:val="20"/>
          <w:szCs w:val="20"/>
        </w:rPr>
        <w:t>).</w:t>
      </w:r>
      <w:r w:rsidR="00E62E5E">
        <w:rPr>
          <w:rFonts w:ascii="Avenir Book" w:hAnsi="Avenir Book" w:cs="Arial"/>
          <w:sz w:val="20"/>
          <w:szCs w:val="20"/>
        </w:rPr>
        <w:t xml:space="preserve"> </w:t>
      </w:r>
      <w:r w:rsidR="002E16F4">
        <w:rPr>
          <w:rFonts w:ascii="Avenir Book" w:hAnsi="Avenir Book" w:cs="Arial"/>
          <w:sz w:val="20"/>
          <w:szCs w:val="20"/>
        </w:rPr>
        <w:t xml:space="preserve">Unicerf is the lead agency of the United Nations in advancing the rights and livelihoods of children. Through their child protection cluster, Unicef monitors, advocates for, and improves birth registration around the world. </w:t>
      </w:r>
      <w:r w:rsidR="00E62E5E">
        <w:rPr>
          <w:rFonts w:ascii="Avenir Book" w:hAnsi="Avenir Book" w:cs="Arial"/>
          <w:sz w:val="20"/>
          <w:szCs w:val="20"/>
        </w:rPr>
        <w:t xml:space="preserve">The NRC has an active information, counseling, and legal assistance to Syrian refugees in Jordan and Lebanon about access to essential services and legal issues. Statistics Norway has undertaken research in the area of refugee statistics and also provided technical assistance to low- and middle-income countries on strengthening CRVS systems. Researchers from the Catholic University of Louvain have </w:t>
      </w:r>
      <w:r w:rsidR="00567221">
        <w:rPr>
          <w:rFonts w:ascii="Avenir Book" w:hAnsi="Avenir Book" w:cs="Arial"/>
          <w:sz w:val="20"/>
          <w:szCs w:val="20"/>
        </w:rPr>
        <w:t xml:space="preserve">been active in research on improving vital statistics methodology and the collection, analysis, and dissemination of population, health and social statistics on conflict-affected populations. </w:t>
      </w:r>
      <w:r w:rsidR="00E62E5E">
        <w:rPr>
          <w:rFonts w:ascii="Avenir Book" w:hAnsi="Avenir Book" w:cs="Arial"/>
          <w:sz w:val="20"/>
          <w:szCs w:val="20"/>
        </w:rPr>
        <w:t xml:space="preserve"> </w:t>
      </w:r>
    </w:p>
    <w:p w14:paraId="36155719" w14:textId="77777777" w:rsidR="008B7685" w:rsidRPr="005C2B7B" w:rsidRDefault="008B7685" w:rsidP="00872EEC">
      <w:pPr>
        <w:rPr>
          <w:rFonts w:ascii="Avenir Book" w:hAnsi="Avenir Book" w:cs="Arial"/>
          <w:sz w:val="20"/>
          <w:szCs w:val="20"/>
        </w:rPr>
      </w:pPr>
    </w:p>
    <w:p w14:paraId="358FF9AB" w14:textId="77777777" w:rsidR="001D5AC6" w:rsidRDefault="001D5AC6">
      <w:pPr>
        <w:rPr>
          <w:rFonts w:ascii="Avenir Book" w:hAnsi="Avenir Book" w:cs="Arial"/>
          <w:sz w:val="26"/>
          <w:szCs w:val="26"/>
        </w:rPr>
      </w:pPr>
      <w:r>
        <w:rPr>
          <w:rFonts w:ascii="Avenir Book" w:hAnsi="Avenir Book" w:cs="Arial"/>
          <w:sz w:val="26"/>
          <w:szCs w:val="26"/>
        </w:rPr>
        <w:br w:type="page"/>
      </w:r>
    </w:p>
    <w:p w14:paraId="572943FA" w14:textId="1BD0D534" w:rsidR="00864FC0" w:rsidRPr="005D4A8F" w:rsidRDefault="006B2EDF" w:rsidP="00872EEC">
      <w:pPr>
        <w:rPr>
          <w:rFonts w:ascii="Avenir Book" w:hAnsi="Avenir Book" w:cs="Arial"/>
          <w:sz w:val="26"/>
          <w:szCs w:val="26"/>
        </w:rPr>
      </w:pPr>
      <w:r w:rsidRPr="005D4A8F">
        <w:rPr>
          <w:rFonts w:ascii="Avenir Book" w:hAnsi="Avenir Book" w:cs="Arial"/>
          <w:sz w:val="26"/>
          <w:szCs w:val="26"/>
        </w:rPr>
        <w:t>References</w:t>
      </w:r>
    </w:p>
    <w:p w14:paraId="51615DEE" w14:textId="77777777" w:rsidR="006B2EDF" w:rsidRPr="00F158DC" w:rsidRDefault="006B2EDF" w:rsidP="00872EEC">
      <w:pPr>
        <w:rPr>
          <w:rFonts w:ascii="Avenir Book" w:hAnsi="Avenir Book" w:cs="Arial"/>
          <w:sz w:val="20"/>
          <w:szCs w:val="20"/>
        </w:rPr>
      </w:pPr>
    </w:p>
    <w:p w14:paraId="2FAF8D6C" w14:textId="587A91E3" w:rsidR="00967F7A" w:rsidRDefault="00967F7A" w:rsidP="00872EEC">
      <w:pPr>
        <w:rPr>
          <w:rFonts w:ascii="Avenir Book" w:hAnsi="Avenir Book" w:cs="Arial"/>
          <w:sz w:val="20"/>
          <w:szCs w:val="20"/>
        </w:rPr>
      </w:pPr>
      <w:r>
        <w:rPr>
          <w:rFonts w:ascii="Avenir Book" w:hAnsi="Avenir Book" w:cs="Arial"/>
          <w:sz w:val="20"/>
          <w:szCs w:val="20"/>
        </w:rPr>
        <w:t xml:space="preserve">Boateng, Sadik Kwesi, Helge Brunborg, Wanja Lisa Munaita (2016) Report on a Pilot Survey of the Pemba of Kenya, April 2016. Technical Report to UNHCR. </w:t>
      </w:r>
    </w:p>
    <w:p w14:paraId="03BB1AC0" w14:textId="77777777" w:rsidR="00967F7A" w:rsidRDefault="00967F7A" w:rsidP="00872EEC">
      <w:pPr>
        <w:rPr>
          <w:rFonts w:ascii="Avenir Book" w:hAnsi="Avenir Book" w:cs="Arial"/>
          <w:sz w:val="20"/>
          <w:szCs w:val="20"/>
        </w:rPr>
      </w:pPr>
    </w:p>
    <w:p w14:paraId="5B318036" w14:textId="7CD147C4" w:rsidR="006B2EDF" w:rsidRPr="007F4502" w:rsidRDefault="008B7685" w:rsidP="00872EEC">
      <w:pPr>
        <w:rPr>
          <w:rFonts w:ascii="Avenir Book" w:hAnsi="Avenir Book" w:cs="Arial"/>
          <w:sz w:val="20"/>
          <w:szCs w:val="20"/>
        </w:rPr>
      </w:pPr>
      <w:r w:rsidRPr="00090361">
        <w:rPr>
          <w:rFonts w:ascii="Avenir Book" w:hAnsi="Avenir Book" w:cs="Arial"/>
          <w:sz w:val="20"/>
          <w:szCs w:val="20"/>
        </w:rPr>
        <w:t>Brunborg</w:t>
      </w:r>
      <w:r w:rsidR="00376C83" w:rsidRPr="00090361">
        <w:rPr>
          <w:rFonts w:ascii="Avenir Book" w:hAnsi="Avenir Book" w:cs="Arial"/>
          <w:sz w:val="20"/>
          <w:szCs w:val="20"/>
        </w:rPr>
        <w:t>, Helge (2014) Civil Registration and Vital Statistics for Refugees in United Nations High Commiss</w:t>
      </w:r>
      <w:r w:rsidR="00376C83" w:rsidRPr="006F62F5">
        <w:rPr>
          <w:rFonts w:ascii="Avenir Book" w:hAnsi="Avenir Book" w:cs="Arial"/>
          <w:sz w:val="20"/>
          <w:szCs w:val="20"/>
        </w:rPr>
        <w:t>ioner for Refugees 2014 Stati</w:t>
      </w:r>
      <w:r w:rsidR="00376C83" w:rsidRPr="00CB39A0">
        <w:rPr>
          <w:rFonts w:ascii="Avenir Book" w:hAnsi="Avenir Book" w:cs="Arial"/>
          <w:sz w:val="20"/>
          <w:szCs w:val="20"/>
        </w:rPr>
        <w:t xml:space="preserve">stical Yearbook. UNHCR, New </w:t>
      </w:r>
      <w:r w:rsidR="00376C83" w:rsidRPr="005C2B7B">
        <w:rPr>
          <w:rFonts w:ascii="Avenir Book" w:hAnsi="Avenir Book" w:cs="Arial"/>
          <w:sz w:val="20"/>
          <w:szCs w:val="20"/>
        </w:rPr>
        <w:t>York</w:t>
      </w:r>
      <w:r w:rsidRPr="007F4502">
        <w:rPr>
          <w:rFonts w:ascii="Avenir Book" w:hAnsi="Avenir Book" w:cs="Arial"/>
          <w:sz w:val="20"/>
          <w:szCs w:val="20"/>
        </w:rPr>
        <w:t xml:space="preserve"> </w:t>
      </w:r>
    </w:p>
    <w:p w14:paraId="70540566" w14:textId="77777777" w:rsidR="008B7685" w:rsidRPr="000B2BD7" w:rsidRDefault="008B7685" w:rsidP="00872EEC">
      <w:pPr>
        <w:rPr>
          <w:rFonts w:ascii="Avenir Book" w:hAnsi="Avenir Book" w:cs="Arial"/>
          <w:sz w:val="20"/>
          <w:szCs w:val="20"/>
        </w:rPr>
      </w:pPr>
    </w:p>
    <w:p w14:paraId="50FDF798" w14:textId="0D7797ED" w:rsidR="001B5824" w:rsidRPr="000B2BD7" w:rsidRDefault="006B2EDF" w:rsidP="001B5824">
      <w:pPr>
        <w:rPr>
          <w:rFonts w:ascii="Avenir Book" w:eastAsia="Times New Roman" w:hAnsi="Avenir Book" w:cs="Times New Roman"/>
          <w:sz w:val="20"/>
          <w:szCs w:val="20"/>
        </w:rPr>
      </w:pPr>
      <w:r w:rsidRPr="000B2BD7">
        <w:rPr>
          <w:rFonts w:ascii="Avenir Book" w:hAnsi="Avenir Book" w:cs="Arial"/>
          <w:sz w:val="20"/>
          <w:szCs w:val="20"/>
        </w:rPr>
        <w:t>Moriyama</w:t>
      </w:r>
      <w:r w:rsidR="001B5824" w:rsidRPr="000B2BD7">
        <w:rPr>
          <w:rFonts w:ascii="Avenir Book" w:hAnsi="Avenir Book" w:cs="Arial"/>
          <w:sz w:val="20"/>
          <w:szCs w:val="20"/>
        </w:rPr>
        <w:t>, Iwao</w:t>
      </w:r>
      <w:r w:rsidRPr="000B2BD7">
        <w:rPr>
          <w:rFonts w:ascii="Avenir Book" w:hAnsi="Avenir Book" w:cs="Arial"/>
          <w:sz w:val="20"/>
          <w:szCs w:val="20"/>
        </w:rPr>
        <w:t xml:space="preserve"> </w:t>
      </w:r>
      <w:r w:rsidR="001B5824" w:rsidRPr="000B2BD7">
        <w:rPr>
          <w:rFonts w:ascii="Avenir Book" w:hAnsi="Avenir Book" w:cs="Arial"/>
          <w:sz w:val="20"/>
          <w:szCs w:val="20"/>
        </w:rPr>
        <w:t>(</w:t>
      </w:r>
      <w:r w:rsidR="008627F5" w:rsidRPr="000B2BD7">
        <w:rPr>
          <w:rFonts w:ascii="Avenir Book" w:hAnsi="Avenir Book" w:cs="Arial"/>
          <w:sz w:val="20"/>
          <w:szCs w:val="20"/>
        </w:rPr>
        <w:t>1982</w:t>
      </w:r>
      <w:r w:rsidR="001B5824" w:rsidRPr="000B2BD7">
        <w:rPr>
          <w:rFonts w:ascii="Avenir Book" w:hAnsi="Avenir Book" w:cs="Arial"/>
          <w:sz w:val="20"/>
          <w:szCs w:val="20"/>
        </w:rPr>
        <w:t>)</w:t>
      </w:r>
      <w:r w:rsidR="001B5824" w:rsidRPr="000B2BD7">
        <w:rPr>
          <w:rFonts w:ascii="Avenir Book" w:eastAsia="Times New Roman" w:hAnsi="Avenir Book" w:cs="Times New Roman"/>
          <w:sz w:val="20"/>
          <w:szCs w:val="20"/>
        </w:rPr>
        <w:t xml:space="preserve"> Potentials of Records and Statistics from Civil Registration Systems for Health Administration and Research, International Institute for Vital Registration and Statistics, Technical Working Paper No. 19.</w:t>
      </w:r>
    </w:p>
    <w:p w14:paraId="1D0C2DE9" w14:textId="77777777" w:rsidR="006B2EDF" w:rsidRPr="00E628C1" w:rsidRDefault="006B2EDF" w:rsidP="00872EEC">
      <w:pPr>
        <w:rPr>
          <w:rFonts w:ascii="Avenir Book" w:hAnsi="Avenir Book" w:cs="Arial"/>
          <w:sz w:val="20"/>
          <w:szCs w:val="20"/>
        </w:rPr>
      </w:pPr>
    </w:p>
    <w:p w14:paraId="05866C60" w14:textId="3E211FAF" w:rsidR="00B93CBB" w:rsidRPr="00E628C1" w:rsidRDefault="00B93CBB" w:rsidP="00872EEC">
      <w:pPr>
        <w:rPr>
          <w:rFonts w:ascii="Avenir Book" w:hAnsi="Avenir Book"/>
          <w:b/>
          <w:bCs/>
          <w:sz w:val="20"/>
          <w:szCs w:val="20"/>
        </w:rPr>
      </w:pPr>
      <w:r w:rsidRPr="00E628C1">
        <w:rPr>
          <w:rFonts w:ascii="Avenir Book" w:hAnsi="Avenir Book" w:cs="Arial"/>
          <w:sz w:val="20"/>
          <w:szCs w:val="20"/>
        </w:rPr>
        <w:t xml:space="preserve">Norwegian Refugee Council </w:t>
      </w:r>
      <w:r w:rsidR="00DF4E32" w:rsidRPr="00E628C1">
        <w:rPr>
          <w:rFonts w:ascii="Avenir Book" w:hAnsi="Avenir Book" w:cs="Arial"/>
          <w:sz w:val="20"/>
          <w:szCs w:val="20"/>
        </w:rPr>
        <w:t>(201</w:t>
      </w:r>
      <w:r w:rsidR="00E628C1" w:rsidRPr="00E628C1">
        <w:rPr>
          <w:rFonts w:ascii="Avenir Book" w:hAnsi="Avenir Book" w:cs="Arial"/>
          <w:sz w:val="20"/>
          <w:szCs w:val="20"/>
        </w:rPr>
        <w:t xml:space="preserve">3) </w:t>
      </w:r>
      <w:r w:rsidR="00E628C1" w:rsidRPr="00E628C1">
        <w:rPr>
          <w:rFonts w:ascii="Avenir Book" w:hAnsi="Avenir Book"/>
          <w:b/>
          <w:bCs/>
          <w:sz w:val="20"/>
          <w:szCs w:val="20"/>
        </w:rPr>
        <w:t xml:space="preserve">The Consequences of Limited Legal Status for Syrian Refugees in Lebanon – Lebanon Field Assessment. </w:t>
      </w:r>
    </w:p>
    <w:p w14:paraId="2D8ABA7D" w14:textId="77777777" w:rsidR="00E628C1" w:rsidRPr="00E628C1" w:rsidRDefault="00E628C1" w:rsidP="00872EEC">
      <w:pPr>
        <w:rPr>
          <w:rFonts w:ascii="Avenir Book" w:hAnsi="Avenir Book" w:cs="Arial"/>
          <w:sz w:val="20"/>
          <w:szCs w:val="20"/>
        </w:rPr>
      </w:pPr>
    </w:p>
    <w:p w14:paraId="56CC9EBB" w14:textId="7E3D5EC9" w:rsidR="00917A52" w:rsidRPr="00E628C1" w:rsidRDefault="00917A52" w:rsidP="00E628C1">
      <w:pPr>
        <w:widowControl w:val="0"/>
        <w:autoSpaceDE w:val="0"/>
        <w:autoSpaceDN w:val="0"/>
        <w:adjustRightInd w:val="0"/>
        <w:rPr>
          <w:rFonts w:ascii="Avenir Book" w:hAnsi="Avenir Book" w:cs="Times New Roman"/>
          <w:sz w:val="20"/>
          <w:szCs w:val="20"/>
        </w:rPr>
      </w:pPr>
      <w:r w:rsidRPr="00E628C1">
        <w:rPr>
          <w:rFonts w:ascii="Avenir Book" w:hAnsi="Avenir Book" w:cs="Arial"/>
          <w:sz w:val="20"/>
          <w:szCs w:val="20"/>
        </w:rPr>
        <w:t xml:space="preserve">Norwegian Refugee Council </w:t>
      </w:r>
      <w:r w:rsidR="00E628C1" w:rsidRPr="00E628C1">
        <w:rPr>
          <w:rFonts w:ascii="Avenir Book" w:hAnsi="Avenir Book" w:cs="Arial"/>
          <w:sz w:val="20"/>
          <w:szCs w:val="20"/>
        </w:rPr>
        <w:t xml:space="preserve">(2014) </w:t>
      </w:r>
      <w:r w:rsidR="00E628C1" w:rsidRPr="00E628C1">
        <w:rPr>
          <w:rFonts w:ascii="Avenir Book" w:hAnsi="Avenir Book" w:cs="Times New Roman"/>
          <w:sz w:val="20"/>
          <w:szCs w:val="20"/>
        </w:rPr>
        <w:t>Update on Marriage Registration for Refugees from Syria: Understanding the procedures and identifying the challenges faced by refugees when registering marriages in Lebanon</w:t>
      </w:r>
    </w:p>
    <w:p w14:paraId="136A3BEF" w14:textId="77777777" w:rsidR="00E628C1" w:rsidRPr="00E628C1" w:rsidRDefault="00E628C1" w:rsidP="00E628C1">
      <w:pPr>
        <w:widowControl w:val="0"/>
        <w:autoSpaceDE w:val="0"/>
        <w:autoSpaceDN w:val="0"/>
        <w:adjustRightInd w:val="0"/>
        <w:rPr>
          <w:rFonts w:ascii="Avenir Book" w:hAnsi="Avenir Book" w:cs="Times New Roman"/>
          <w:sz w:val="20"/>
          <w:szCs w:val="20"/>
        </w:rPr>
      </w:pPr>
    </w:p>
    <w:p w14:paraId="10F84E02" w14:textId="4A23CADE" w:rsidR="00B93CBB" w:rsidRDefault="00917A52" w:rsidP="00F957DA">
      <w:pPr>
        <w:pStyle w:val="Default"/>
        <w:rPr>
          <w:rStyle w:val="A1"/>
          <w:rFonts w:ascii="Avenir Book" w:hAnsi="Avenir Book" w:cs="Times New Roman"/>
          <w:color w:val="auto"/>
          <w:sz w:val="20"/>
          <w:szCs w:val="20"/>
        </w:rPr>
      </w:pPr>
      <w:r w:rsidRPr="005D4A8F">
        <w:rPr>
          <w:rFonts w:ascii="Avenir Book" w:hAnsi="Avenir Book" w:cs="Arial"/>
          <w:color w:val="auto"/>
          <w:sz w:val="20"/>
          <w:szCs w:val="20"/>
        </w:rPr>
        <w:t xml:space="preserve">Norwegian Refugee Council </w:t>
      </w:r>
      <w:r w:rsidR="00E628C1" w:rsidRPr="005D4A8F">
        <w:rPr>
          <w:rFonts w:ascii="Avenir Book" w:hAnsi="Avenir Book" w:cs="Arial"/>
          <w:color w:val="auto"/>
          <w:sz w:val="20"/>
          <w:szCs w:val="20"/>
        </w:rPr>
        <w:t xml:space="preserve">(2015) Registering Rights: </w:t>
      </w:r>
      <w:r w:rsidR="00E628C1" w:rsidRPr="005D4A8F">
        <w:rPr>
          <w:rStyle w:val="A1"/>
          <w:rFonts w:ascii="Avenir Book" w:hAnsi="Avenir Book" w:cs="Times New Roman"/>
          <w:color w:val="auto"/>
          <w:sz w:val="20"/>
          <w:szCs w:val="20"/>
        </w:rPr>
        <w:t>Syrian refugees and the documentation of births, marriages, and deaths in Jordan</w:t>
      </w:r>
    </w:p>
    <w:p w14:paraId="6D640A90" w14:textId="77777777" w:rsidR="005D4A8F" w:rsidRPr="000B2BD7" w:rsidRDefault="005D4A8F" w:rsidP="00F957DA">
      <w:pPr>
        <w:pStyle w:val="Default"/>
        <w:rPr>
          <w:rFonts w:ascii="Avenir Book" w:hAnsi="Avenir Book"/>
          <w:color w:val="auto"/>
        </w:rPr>
      </w:pPr>
    </w:p>
    <w:p w14:paraId="1C223A6B" w14:textId="5A2A7E2A" w:rsidR="00F957DA" w:rsidRPr="000B2BD7" w:rsidRDefault="00F957DA" w:rsidP="005D4A8F">
      <w:pPr>
        <w:widowControl w:val="0"/>
        <w:autoSpaceDE w:val="0"/>
        <w:autoSpaceDN w:val="0"/>
        <w:adjustRightInd w:val="0"/>
        <w:rPr>
          <w:rFonts w:ascii="Avenir Book" w:hAnsi="Avenir Book" w:cs="Arial"/>
          <w:sz w:val="20"/>
          <w:szCs w:val="20"/>
        </w:rPr>
      </w:pPr>
      <w:r w:rsidRPr="000B2BD7">
        <w:rPr>
          <w:rFonts w:ascii="Avenir Book" w:hAnsi="Avenir Book" w:cs="Arial"/>
          <w:sz w:val="20"/>
          <w:szCs w:val="20"/>
        </w:rPr>
        <w:t xml:space="preserve">Plan International (2014) </w:t>
      </w:r>
      <w:r w:rsidRPr="000B2BD7">
        <w:rPr>
          <w:rFonts w:ascii="Avenir Book" w:hAnsi="Avenir Book" w:cs="Times New Roman"/>
          <w:sz w:val="20"/>
          <w:szCs w:val="20"/>
        </w:rPr>
        <w:t>Birth registration in emergencies: a review of best practices in humanitarian action</w:t>
      </w:r>
      <w:r w:rsidR="005D4A8F" w:rsidRPr="000B2BD7">
        <w:rPr>
          <w:rFonts w:ascii="Avenir Book" w:hAnsi="Avenir Book" w:cs="Times New Roman"/>
          <w:sz w:val="20"/>
          <w:szCs w:val="20"/>
        </w:rPr>
        <w:t>.</w:t>
      </w:r>
    </w:p>
    <w:p w14:paraId="74F823BF" w14:textId="4DDF27C4" w:rsidR="008627F5" w:rsidRPr="001B5824" w:rsidRDefault="008627F5" w:rsidP="001B5824">
      <w:pPr>
        <w:pStyle w:val="Heading1"/>
      </w:pPr>
      <w:r w:rsidRPr="001B5824">
        <w:rPr>
          <w:rFonts w:ascii="Avenir Book" w:hAnsi="Avenir Book" w:cs="Arial"/>
          <w:b w:val="0"/>
          <w:sz w:val="20"/>
          <w:szCs w:val="20"/>
        </w:rPr>
        <w:t>Powell</w:t>
      </w:r>
      <w:r w:rsidR="001B5824">
        <w:rPr>
          <w:rFonts w:ascii="Avenir Book" w:hAnsi="Avenir Book" w:cs="Arial"/>
          <w:b w:val="0"/>
          <w:sz w:val="20"/>
          <w:szCs w:val="20"/>
        </w:rPr>
        <w:t>, Nora</w:t>
      </w:r>
      <w:r w:rsidRPr="001B5824">
        <w:rPr>
          <w:rFonts w:ascii="Avenir Book" w:hAnsi="Avenir Book" w:cs="Arial"/>
          <w:b w:val="0"/>
          <w:sz w:val="20"/>
          <w:szCs w:val="20"/>
        </w:rPr>
        <w:t xml:space="preserve"> </w:t>
      </w:r>
      <w:r w:rsidR="001B5824">
        <w:rPr>
          <w:rFonts w:ascii="Avenir Book" w:hAnsi="Avenir Book" w:cs="Arial"/>
          <w:b w:val="0"/>
          <w:sz w:val="20"/>
          <w:szCs w:val="20"/>
        </w:rPr>
        <w:t>(</w:t>
      </w:r>
      <w:r w:rsidRPr="001B5824">
        <w:rPr>
          <w:rFonts w:ascii="Avenir Book" w:hAnsi="Avenir Book" w:cs="Arial"/>
          <w:b w:val="0"/>
          <w:sz w:val="20"/>
          <w:szCs w:val="20"/>
        </w:rPr>
        <w:t>1980</w:t>
      </w:r>
      <w:r w:rsidR="001B5824">
        <w:rPr>
          <w:rFonts w:ascii="Avenir Book" w:hAnsi="Avenir Book" w:cs="Arial"/>
          <w:b w:val="0"/>
          <w:sz w:val="20"/>
          <w:szCs w:val="20"/>
        </w:rPr>
        <w:t>)</w:t>
      </w:r>
      <w:r w:rsidR="001B5824" w:rsidRPr="001B5824">
        <w:rPr>
          <w:rFonts w:ascii="Avenir Book" w:hAnsi="Avenir Book" w:cs="Arial"/>
          <w:b w:val="0"/>
          <w:sz w:val="20"/>
          <w:szCs w:val="20"/>
        </w:rPr>
        <w:t xml:space="preserve"> </w:t>
      </w:r>
      <w:r w:rsidR="001B5824" w:rsidRPr="001B5824">
        <w:rPr>
          <w:rFonts w:ascii="Avenir Book" w:eastAsia="Times New Roman" w:hAnsi="Avenir Book" w:cs="Times New Roman"/>
          <w:b w:val="0"/>
          <w:sz w:val="20"/>
          <w:szCs w:val="20"/>
        </w:rPr>
        <w:t>Human rights and registration of vital events, International Institute for Vital Registration and Statistics, Technical Working Paper No. 21.</w:t>
      </w:r>
    </w:p>
    <w:p w14:paraId="64FF51DC" w14:textId="115A88CF" w:rsidR="006B2EDF" w:rsidRPr="00F957DA" w:rsidRDefault="006B2EDF" w:rsidP="00872EEC">
      <w:pPr>
        <w:rPr>
          <w:rFonts w:ascii="Avenir Book" w:hAnsi="Avenir Book" w:cs="Arial"/>
          <w:sz w:val="20"/>
          <w:szCs w:val="20"/>
        </w:rPr>
      </w:pPr>
      <w:r w:rsidRPr="001B5824">
        <w:rPr>
          <w:rFonts w:ascii="Avenir Book" w:hAnsi="Avenir Book" w:cs="Arial"/>
          <w:sz w:val="20"/>
          <w:szCs w:val="20"/>
        </w:rPr>
        <w:t>Powell</w:t>
      </w:r>
      <w:r w:rsidR="001B5824">
        <w:rPr>
          <w:rFonts w:ascii="Avenir Book" w:hAnsi="Avenir Book" w:cs="Arial"/>
          <w:sz w:val="20"/>
          <w:szCs w:val="20"/>
        </w:rPr>
        <w:t>, Nora</w:t>
      </w:r>
      <w:r w:rsidR="008627F5" w:rsidRPr="001B5824">
        <w:rPr>
          <w:rFonts w:ascii="Avenir Book" w:hAnsi="Avenir Book" w:cs="Arial"/>
          <w:sz w:val="20"/>
          <w:szCs w:val="20"/>
        </w:rPr>
        <w:t xml:space="preserve"> </w:t>
      </w:r>
      <w:r w:rsidR="001B5824">
        <w:rPr>
          <w:rFonts w:ascii="Avenir Book" w:hAnsi="Avenir Book" w:cs="Arial"/>
          <w:sz w:val="20"/>
          <w:szCs w:val="20"/>
        </w:rPr>
        <w:t>(</w:t>
      </w:r>
      <w:r w:rsidR="008627F5" w:rsidRPr="001B5824">
        <w:rPr>
          <w:rFonts w:ascii="Avenir Book" w:hAnsi="Avenir Book" w:cs="Arial"/>
          <w:sz w:val="20"/>
          <w:szCs w:val="20"/>
        </w:rPr>
        <w:t>1982</w:t>
      </w:r>
      <w:r w:rsidR="001B5824">
        <w:rPr>
          <w:rFonts w:ascii="Avenir Book" w:hAnsi="Avenir Book" w:cs="Arial"/>
          <w:sz w:val="20"/>
          <w:szCs w:val="20"/>
        </w:rPr>
        <w:t>)</w:t>
      </w:r>
      <w:r w:rsidR="008627F5" w:rsidRPr="001B5824">
        <w:rPr>
          <w:rFonts w:ascii="Avenir Book" w:hAnsi="Avenir Book" w:cs="Arial"/>
          <w:sz w:val="20"/>
          <w:szCs w:val="20"/>
        </w:rPr>
        <w:t xml:space="preserve"> </w:t>
      </w:r>
      <w:r w:rsidR="001B5824" w:rsidRPr="001B5824">
        <w:rPr>
          <w:rFonts w:ascii="Avenir Book" w:eastAsia="Times New Roman" w:hAnsi="Avenir Book" w:cs="Times New Roman"/>
          <w:sz w:val="20"/>
          <w:szCs w:val="20"/>
        </w:rPr>
        <w:t>Social Indicators Derived from Vital Statistics,</w:t>
      </w:r>
      <w:r w:rsidR="001B5824" w:rsidRPr="001B5824" w:rsidDel="001B5824">
        <w:rPr>
          <w:rFonts w:ascii="Avenir Book" w:hAnsi="Avenir Book" w:cs="Arial"/>
          <w:sz w:val="20"/>
          <w:szCs w:val="20"/>
        </w:rPr>
        <w:t xml:space="preserve"> </w:t>
      </w:r>
      <w:r w:rsidR="001B5824" w:rsidRPr="001B5824">
        <w:rPr>
          <w:rFonts w:ascii="Avenir Book" w:eastAsia="Times New Roman" w:hAnsi="Avenir Book" w:cs="Times New Roman"/>
          <w:sz w:val="20"/>
          <w:szCs w:val="20"/>
        </w:rPr>
        <w:t>International Institute for Vital Registration and Statistics, Technical Working Paper No. 7.</w:t>
      </w:r>
      <w:r w:rsidR="001B5824" w:rsidRPr="001B5824" w:rsidDel="001B5824">
        <w:rPr>
          <w:rFonts w:ascii="Avenir Book" w:hAnsi="Avenir Book" w:cs="Arial"/>
          <w:sz w:val="20"/>
          <w:szCs w:val="20"/>
        </w:rPr>
        <w:t xml:space="preserve"> </w:t>
      </w:r>
    </w:p>
    <w:p w14:paraId="520A4DB5" w14:textId="77777777" w:rsidR="008B7685" w:rsidRPr="0029417B" w:rsidRDefault="008B7685" w:rsidP="00872EEC">
      <w:pPr>
        <w:rPr>
          <w:rFonts w:ascii="Avenir Book" w:hAnsi="Avenir Book" w:cs="Arial"/>
          <w:sz w:val="20"/>
          <w:szCs w:val="20"/>
        </w:rPr>
      </w:pPr>
    </w:p>
    <w:p w14:paraId="0C9B1158" w14:textId="509362BD" w:rsidR="0062768B" w:rsidRPr="00772A62" w:rsidRDefault="0062768B" w:rsidP="00872EEC">
      <w:pPr>
        <w:rPr>
          <w:rFonts w:ascii="Avenir Book" w:eastAsia="Times New Roman" w:hAnsi="Avenir Book" w:cs="Times New Roman"/>
          <w:sz w:val="20"/>
          <w:szCs w:val="20"/>
        </w:rPr>
      </w:pPr>
      <w:r w:rsidRPr="00772A62">
        <w:rPr>
          <w:rFonts w:ascii="Avenir Book" w:eastAsia="Times New Roman" w:hAnsi="Avenir Book" w:cs="Times New Roman"/>
          <w:sz w:val="20"/>
          <w:szCs w:val="20"/>
        </w:rPr>
        <w:t>Sup</w:t>
      </w:r>
      <w:r w:rsidR="00E628C1">
        <w:rPr>
          <w:rFonts w:ascii="Avenir Book" w:eastAsia="Times New Roman" w:hAnsi="Avenir Book" w:cs="Times New Roman"/>
          <w:sz w:val="20"/>
          <w:szCs w:val="20"/>
        </w:rPr>
        <w:t>porting Syria &amp; the Region 2016</w:t>
      </w:r>
      <w:r w:rsidRPr="00772A62">
        <w:rPr>
          <w:rFonts w:ascii="Avenir Book" w:eastAsia="Times New Roman" w:hAnsi="Avenir Book" w:cs="Times New Roman"/>
          <w:sz w:val="20"/>
          <w:szCs w:val="20"/>
        </w:rPr>
        <w:t xml:space="preserve"> Conference</w:t>
      </w:r>
      <w:r w:rsidR="00EE4641" w:rsidRPr="00772A62">
        <w:rPr>
          <w:rFonts w:ascii="Avenir Book" w:eastAsia="Times New Roman" w:hAnsi="Avenir Book" w:cs="Times New Roman"/>
          <w:sz w:val="20"/>
          <w:szCs w:val="20"/>
        </w:rPr>
        <w:t xml:space="preserve"> Host</w:t>
      </w:r>
      <w:r w:rsidR="00EE4641">
        <w:rPr>
          <w:rFonts w:ascii="Avenir Book" w:eastAsia="Times New Roman" w:hAnsi="Avenir Book" w:cs="Times New Roman"/>
          <w:sz w:val="20"/>
          <w:szCs w:val="20"/>
        </w:rPr>
        <w:t>s</w:t>
      </w:r>
      <w:r w:rsidR="00EE4641" w:rsidRPr="00772A62">
        <w:rPr>
          <w:rFonts w:ascii="Avenir Book" w:eastAsia="Times New Roman" w:hAnsi="Avenir Book" w:cs="Times New Roman"/>
          <w:sz w:val="20"/>
          <w:szCs w:val="20"/>
        </w:rPr>
        <w:t xml:space="preserve"> (2016) Declaration from the “Supporting Syria &amp; the Region 2016” Conference. Available at </w:t>
      </w:r>
      <w:hyperlink r:id="rId8" w:history="1">
        <w:r w:rsidR="00EE4641" w:rsidRPr="00772A62">
          <w:rPr>
            <w:rStyle w:val="Hyperlink"/>
            <w:rFonts w:ascii="Avenir Book" w:eastAsia="Times New Roman" w:hAnsi="Avenir Book" w:cs="Times New Roman"/>
            <w:sz w:val="20"/>
            <w:szCs w:val="20"/>
          </w:rPr>
          <w:t>https://2c8kkt1ykog81j8k9p47oglb-wpengine.netdna-ssl.com/wp-content/uploads/2016/02/FINAL-Supporting-Syria-the-Region-London-2016-4-Feb.pdf</w:t>
        </w:r>
      </w:hyperlink>
      <w:r w:rsidR="00EE4641" w:rsidRPr="00772A62">
        <w:rPr>
          <w:rFonts w:ascii="Avenir Book" w:eastAsia="Times New Roman" w:hAnsi="Avenir Book" w:cs="Times New Roman"/>
          <w:sz w:val="20"/>
          <w:szCs w:val="20"/>
        </w:rPr>
        <w:t xml:space="preserve"> </w:t>
      </w:r>
    </w:p>
    <w:p w14:paraId="274F57F9" w14:textId="77777777" w:rsidR="0062768B" w:rsidRDefault="0062768B" w:rsidP="00872EEC">
      <w:pPr>
        <w:rPr>
          <w:rFonts w:ascii="Avenir Book" w:hAnsi="Avenir Book" w:cs="Arial"/>
          <w:sz w:val="20"/>
          <w:szCs w:val="20"/>
        </w:rPr>
      </w:pPr>
    </w:p>
    <w:p w14:paraId="3D2C414E" w14:textId="33B9CD58" w:rsidR="0008020B" w:rsidRDefault="0008020B" w:rsidP="00872EEC">
      <w:pPr>
        <w:rPr>
          <w:rFonts w:ascii="Avenir Book" w:hAnsi="Avenir Book" w:cs="Arial"/>
          <w:sz w:val="20"/>
          <w:szCs w:val="20"/>
        </w:rPr>
      </w:pPr>
      <w:r>
        <w:rPr>
          <w:rFonts w:ascii="Avenir Book" w:hAnsi="Avenir Book" w:cs="Arial"/>
          <w:sz w:val="20"/>
          <w:szCs w:val="20"/>
        </w:rPr>
        <w:t xml:space="preserve">UNHCR </w:t>
      </w:r>
      <w:r w:rsidR="00C36E9A">
        <w:rPr>
          <w:rFonts w:ascii="Avenir Book" w:hAnsi="Avenir Book" w:cs="Arial"/>
          <w:sz w:val="20"/>
          <w:szCs w:val="20"/>
        </w:rPr>
        <w:t xml:space="preserve">(2013) Executive Committee Conclusions on Civil Registration, No. 111 (LXIV). Available at </w:t>
      </w:r>
      <w:hyperlink r:id="rId9" w:history="1">
        <w:r w:rsidR="00C36E9A" w:rsidRPr="001B5473">
          <w:rPr>
            <w:rStyle w:val="Hyperlink"/>
            <w:rFonts w:ascii="Avenir Book" w:hAnsi="Avenir Book" w:cs="Arial"/>
            <w:sz w:val="20"/>
            <w:szCs w:val="20"/>
          </w:rPr>
          <w:t>http://www.unhcr.org/525fdfef9.pdf</w:t>
        </w:r>
      </w:hyperlink>
      <w:r w:rsidR="00C36E9A">
        <w:rPr>
          <w:rFonts w:ascii="Avenir Book" w:hAnsi="Avenir Book" w:cs="Arial"/>
          <w:sz w:val="20"/>
          <w:szCs w:val="20"/>
        </w:rPr>
        <w:t xml:space="preserve"> </w:t>
      </w:r>
    </w:p>
    <w:p w14:paraId="65D23542" w14:textId="77777777" w:rsidR="0008020B" w:rsidRPr="00EE4641" w:rsidRDefault="0008020B" w:rsidP="00872EEC">
      <w:pPr>
        <w:rPr>
          <w:rFonts w:ascii="Avenir Book" w:hAnsi="Avenir Book" w:cs="Arial"/>
          <w:sz w:val="20"/>
          <w:szCs w:val="20"/>
        </w:rPr>
      </w:pPr>
    </w:p>
    <w:p w14:paraId="68B62DDB" w14:textId="300A26A4" w:rsidR="0000190E" w:rsidRPr="00772A62" w:rsidRDefault="0000190E" w:rsidP="00872EEC">
      <w:pPr>
        <w:rPr>
          <w:rFonts w:ascii="Avenir Book" w:hAnsi="Avenir Book" w:cs="Times New Roman"/>
          <w:sz w:val="20"/>
          <w:szCs w:val="20"/>
        </w:rPr>
      </w:pPr>
      <w:r w:rsidRPr="00772A62">
        <w:rPr>
          <w:rFonts w:ascii="Avenir Book" w:hAnsi="Avenir Book" w:cs="Times New Roman"/>
          <w:sz w:val="20"/>
          <w:szCs w:val="20"/>
        </w:rPr>
        <w:t>UNICEF (2007) Birth registration and armed conflict. Innocenti Insight. Florence.</w:t>
      </w:r>
    </w:p>
    <w:p w14:paraId="107933A1" w14:textId="77777777" w:rsidR="0000190E" w:rsidRPr="00EE4641" w:rsidRDefault="0000190E" w:rsidP="00872EEC">
      <w:pPr>
        <w:rPr>
          <w:rFonts w:ascii="Avenir Book" w:hAnsi="Avenir Book" w:cs="Arial"/>
          <w:sz w:val="20"/>
          <w:szCs w:val="20"/>
        </w:rPr>
      </w:pPr>
    </w:p>
    <w:p w14:paraId="1510720F" w14:textId="2B36F118" w:rsidR="006B2EDF" w:rsidRPr="00772A62" w:rsidRDefault="006B2EDF" w:rsidP="00772A62">
      <w:pPr>
        <w:widowControl w:val="0"/>
        <w:autoSpaceDE w:val="0"/>
        <w:autoSpaceDN w:val="0"/>
        <w:adjustRightInd w:val="0"/>
        <w:rPr>
          <w:rFonts w:ascii="Avenir Book" w:hAnsi="Avenir Book" w:cs="Times New Roman"/>
          <w:color w:val="000000"/>
          <w:sz w:val="20"/>
          <w:szCs w:val="20"/>
        </w:rPr>
      </w:pPr>
      <w:r w:rsidRPr="00EE4641">
        <w:rPr>
          <w:rFonts w:ascii="Avenir Book" w:hAnsi="Avenir Book" w:cs="Arial"/>
          <w:sz w:val="20"/>
          <w:szCs w:val="20"/>
        </w:rPr>
        <w:t xml:space="preserve">United Nations </w:t>
      </w:r>
      <w:r w:rsidR="00376C83" w:rsidRPr="00EE4641">
        <w:rPr>
          <w:rFonts w:ascii="Avenir Book" w:hAnsi="Avenir Book" w:cs="Arial"/>
          <w:sz w:val="20"/>
          <w:szCs w:val="20"/>
        </w:rPr>
        <w:t xml:space="preserve">(2014) </w:t>
      </w:r>
      <w:r w:rsidR="00B93CBB" w:rsidRPr="00772A62">
        <w:rPr>
          <w:rFonts w:ascii="Avenir Book" w:hAnsi="Avenir Book" w:cs="Times New Roman"/>
          <w:color w:val="000000"/>
          <w:sz w:val="20"/>
          <w:szCs w:val="20"/>
        </w:rPr>
        <w:t>Principles and Recommendations for a Vital Statistics System. Revision 3. Department of Economic and Social Affairs,</w:t>
      </w:r>
      <w:r w:rsidR="00376C83" w:rsidRPr="00772A62">
        <w:rPr>
          <w:rFonts w:ascii="Avenir Book" w:hAnsi="Avenir Book" w:cs="Times New Roman"/>
          <w:color w:val="000000"/>
          <w:sz w:val="20"/>
          <w:szCs w:val="20"/>
        </w:rPr>
        <w:t xml:space="preserve"> </w:t>
      </w:r>
      <w:r w:rsidR="00B93CBB" w:rsidRPr="00772A62">
        <w:rPr>
          <w:rFonts w:ascii="Avenir Book" w:hAnsi="Avenir Book" w:cs="Times New Roman"/>
          <w:color w:val="000000"/>
          <w:sz w:val="20"/>
          <w:szCs w:val="20"/>
        </w:rPr>
        <w:t>Statistics Division Statistical Pape</w:t>
      </w:r>
      <w:r w:rsidR="00376C83" w:rsidRPr="00772A62">
        <w:rPr>
          <w:rFonts w:ascii="Avenir Book" w:hAnsi="Avenir Book" w:cs="Times New Roman"/>
          <w:color w:val="000000"/>
          <w:sz w:val="20"/>
          <w:szCs w:val="20"/>
        </w:rPr>
        <w:t>rs, Series M No. 19/Rev.3 UN, NY.</w:t>
      </w:r>
      <w:r w:rsidR="00B93CBB" w:rsidRPr="00772A62">
        <w:rPr>
          <w:rFonts w:ascii="Avenir Book" w:hAnsi="Avenir Book" w:cs="Times New Roman"/>
          <w:color w:val="000000"/>
          <w:sz w:val="20"/>
          <w:szCs w:val="20"/>
        </w:rPr>
        <w:t xml:space="preserve">  </w:t>
      </w:r>
    </w:p>
    <w:p w14:paraId="6CB10563" w14:textId="77777777" w:rsidR="006B2EDF" w:rsidRPr="00EE4641" w:rsidRDefault="006B2EDF" w:rsidP="00872EEC">
      <w:pPr>
        <w:rPr>
          <w:rFonts w:ascii="Avenir Book" w:hAnsi="Avenir Book" w:cs="Arial"/>
          <w:sz w:val="20"/>
          <w:szCs w:val="20"/>
        </w:rPr>
      </w:pPr>
    </w:p>
    <w:p w14:paraId="76BB2232" w14:textId="42E52CD4" w:rsidR="00917A52" w:rsidRPr="00772A62" w:rsidRDefault="00917A52" w:rsidP="00917A52">
      <w:pPr>
        <w:rPr>
          <w:rFonts w:ascii="Avenir Book" w:eastAsia="Times New Roman" w:hAnsi="Avenir Book" w:cs="Times New Roman"/>
          <w:sz w:val="20"/>
          <w:szCs w:val="20"/>
        </w:rPr>
      </w:pPr>
      <w:r w:rsidRPr="00772A62">
        <w:rPr>
          <w:rFonts w:ascii="Avenir Book" w:eastAsia="Times New Roman" w:hAnsi="Avenir Book" w:cs="Times New Roman"/>
          <w:sz w:val="20"/>
          <w:szCs w:val="20"/>
        </w:rPr>
        <w:t>United Nations (2015) Transforming our World: the 2030 Agenda for Sustainable Development, UN General Assembly Resolution A/RES/70/1.</w:t>
      </w:r>
    </w:p>
    <w:p w14:paraId="7A233568" w14:textId="77777777" w:rsidR="00537D1E" w:rsidRPr="00772A62" w:rsidRDefault="00537D1E" w:rsidP="00917A52">
      <w:pPr>
        <w:rPr>
          <w:rFonts w:ascii="Avenir Book" w:eastAsia="Times New Roman" w:hAnsi="Avenir Book" w:cs="Times New Roman"/>
          <w:sz w:val="20"/>
          <w:szCs w:val="20"/>
        </w:rPr>
      </w:pPr>
    </w:p>
    <w:p w14:paraId="33C4C9A6" w14:textId="1DD52445" w:rsidR="00537D1E" w:rsidRPr="00772A62" w:rsidRDefault="00537D1E" w:rsidP="00917A52">
      <w:pPr>
        <w:rPr>
          <w:rFonts w:ascii="Avenir Book" w:eastAsia="Times New Roman" w:hAnsi="Avenir Book" w:cs="Times New Roman"/>
          <w:sz w:val="20"/>
          <w:szCs w:val="20"/>
        </w:rPr>
      </w:pPr>
      <w:r w:rsidRPr="00766094">
        <w:rPr>
          <w:rFonts w:ascii="Avenir Book" w:eastAsia="Times New Roman" w:hAnsi="Avenir Book" w:cs="Times New Roman"/>
          <w:sz w:val="20"/>
          <w:szCs w:val="20"/>
        </w:rPr>
        <w:t xml:space="preserve">United Nations (2016) </w:t>
      </w:r>
      <w:r w:rsidR="00766094" w:rsidRPr="00766094">
        <w:rPr>
          <w:rFonts w:ascii="Avenir Book" w:eastAsia="Times New Roman" w:hAnsi="Avenir Book" w:cs="Times New Roman"/>
          <w:sz w:val="20"/>
          <w:szCs w:val="20"/>
        </w:rPr>
        <w:t>Statistical Commission Report on the forty-seventh session, 8- 11 March 2016. E/2016/24-R/CN.3/2016/34.</w:t>
      </w:r>
    </w:p>
    <w:p w14:paraId="57D2FAC7" w14:textId="77777777" w:rsidR="00082FF7" w:rsidRPr="00EE4641" w:rsidRDefault="00082FF7" w:rsidP="00872EEC">
      <w:pPr>
        <w:rPr>
          <w:rFonts w:ascii="Avenir Book" w:hAnsi="Avenir Book" w:cs="Arial"/>
          <w:sz w:val="20"/>
          <w:szCs w:val="20"/>
        </w:rPr>
      </w:pPr>
    </w:p>
    <w:p w14:paraId="5E2896AE" w14:textId="605BBAF8" w:rsidR="006B2EDF" w:rsidRPr="00EE4641" w:rsidRDefault="00EE4641" w:rsidP="00872EEC">
      <w:pPr>
        <w:rPr>
          <w:rFonts w:ascii="Avenir Book" w:hAnsi="Avenir Book" w:cs="Arial"/>
          <w:sz w:val="20"/>
          <w:szCs w:val="20"/>
        </w:rPr>
      </w:pPr>
      <w:r>
        <w:rPr>
          <w:rFonts w:ascii="Avenir Book" w:hAnsi="Avenir Book" w:cs="Arial"/>
          <w:sz w:val="20"/>
          <w:szCs w:val="20"/>
        </w:rPr>
        <w:t xml:space="preserve"> </w:t>
      </w:r>
    </w:p>
    <w:p w14:paraId="597FB52A" w14:textId="77777777" w:rsidR="00864FC0" w:rsidRPr="00772A62" w:rsidRDefault="00864FC0" w:rsidP="00872EEC">
      <w:pPr>
        <w:rPr>
          <w:rFonts w:ascii="Avenir Book" w:hAnsi="Avenir Book" w:cs="Arial"/>
        </w:rPr>
      </w:pPr>
    </w:p>
    <w:sectPr w:rsidR="00864FC0" w:rsidRPr="00772A62" w:rsidSect="00F16562">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D380" w14:textId="77777777" w:rsidR="00E517EC" w:rsidRDefault="00E517EC" w:rsidP="00834E3E">
      <w:r>
        <w:separator/>
      </w:r>
    </w:p>
  </w:endnote>
  <w:endnote w:type="continuationSeparator" w:id="0">
    <w:p w14:paraId="02A01C6E" w14:textId="77777777" w:rsidR="00E517EC" w:rsidRDefault="00E517EC" w:rsidP="0083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kzidenz-Grotesk Std Light">
    <w:altName w:val="Cambria"/>
    <w:panose1 w:val="00000000000000000000"/>
    <w:charset w:val="4D"/>
    <w:family w:val="swiss"/>
    <w:notTrueType/>
    <w:pitch w:val="default"/>
    <w:sig w:usb0="00000003" w:usb1="00000000"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FBCA0" w14:textId="77777777" w:rsidR="00E517EC" w:rsidRDefault="00E517EC" w:rsidP="00AE03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2E9C9" w14:textId="77777777" w:rsidR="00E517EC" w:rsidRDefault="00E517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74092F" w14:textId="77777777" w:rsidR="00E517EC" w:rsidRPr="00C36E9A" w:rsidRDefault="00E517EC" w:rsidP="00F158DC">
    <w:pPr>
      <w:pStyle w:val="Footer"/>
      <w:framePr w:wrap="around" w:vAnchor="text" w:hAnchor="margin" w:xAlign="center" w:y="1"/>
      <w:rPr>
        <w:rStyle w:val="PageNumber"/>
        <w:rFonts w:ascii="Avenir Book" w:hAnsi="Avenir Book"/>
        <w:sz w:val="18"/>
        <w:szCs w:val="18"/>
      </w:rPr>
    </w:pPr>
    <w:r w:rsidRPr="00C36E9A">
      <w:rPr>
        <w:rStyle w:val="PageNumber"/>
        <w:rFonts w:ascii="Avenir Book" w:hAnsi="Avenir Book"/>
        <w:sz w:val="18"/>
        <w:szCs w:val="18"/>
      </w:rPr>
      <w:fldChar w:fldCharType="begin"/>
    </w:r>
    <w:r w:rsidRPr="00C36E9A">
      <w:rPr>
        <w:rStyle w:val="PageNumber"/>
        <w:rFonts w:ascii="Avenir Book" w:hAnsi="Avenir Book"/>
        <w:sz w:val="18"/>
        <w:szCs w:val="18"/>
      </w:rPr>
      <w:instrText xml:space="preserve">PAGE  </w:instrText>
    </w:r>
    <w:r w:rsidRPr="00C36E9A">
      <w:rPr>
        <w:rStyle w:val="PageNumber"/>
        <w:rFonts w:ascii="Avenir Book" w:hAnsi="Avenir Book"/>
        <w:sz w:val="18"/>
        <w:szCs w:val="18"/>
      </w:rPr>
      <w:fldChar w:fldCharType="separate"/>
    </w:r>
    <w:r w:rsidR="00511255">
      <w:rPr>
        <w:rStyle w:val="PageNumber"/>
        <w:rFonts w:ascii="Avenir Book" w:hAnsi="Avenir Book"/>
        <w:noProof/>
        <w:sz w:val="18"/>
        <w:szCs w:val="18"/>
      </w:rPr>
      <w:t>1</w:t>
    </w:r>
    <w:r w:rsidRPr="00C36E9A">
      <w:rPr>
        <w:rStyle w:val="PageNumber"/>
        <w:rFonts w:ascii="Avenir Book" w:hAnsi="Avenir Book"/>
        <w:sz w:val="18"/>
        <w:szCs w:val="18"/>
      </w:rPr>
      <w:fldChar w:fldCharType="end"/>
    </w:r>
  </w:p>
  <w:p w14:paraId="4E4B6F28" w14:textId="77777777" w:rsidR="00E517EC" w:rsidRDefault="00E51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00D5D" w14:textId="77777777" w:rsidR="00E517EC" w:rsidRDefault="00E517EC" w:rsidP="00834E3E">
      <w:r>
        <w:separator/>
      </w:r>
    </w:p>
  </w:footnote>
  <w:footnote w:type="continuationSeparator" w:id="0">
    <w:p w14:paraId="753A9B60" w14:textId="77777777" w:rsidR="00E517EC" w:rsidRDefault="00E517EC" w:rsidP="00834E3E">
      <w:r>
        <w:continuationSeparator/>
      </w:r>
    </w:p>
  </w:footnote>
  <w:footnote w:id="1">
    <w:p w14:paraId="1689E5DF" w14:textId="697A8DCE" w:rsidR="00E517EC" w:rsidRPr="00E1015B" w:rsidRDefault="00E517EC">
      <w:pPr>
        <w:pStyle w:val="FootnoteText"/>
        <w:rPr>
          <w:rFonts w:ascii="Avenir Book" w:hAnsi="Avenir Book"/>
          <w:sz w:val="18"/>
          <w:szCs w:val="18"/>
        </w:rPr>
      </w:pPr>
      <w:r w:rsidRPr="00E1015B">
        <w:rPr>
          <w:rStyle w:val="FootnoteReference"/>
          <w:rFonts w:ascii="Avenir Book" w:hAnsi="Avenir Book"/>
          <w:sz w:val="18"/>
          <w:szCs w:val="18"/>
        </w:rPr>
        <w:footnoteRef/>
      </w:r>
      <w:r w:rsidRPr="00E1015B">
        <w:rPr>
          <w:rFonts w:ascii="Avenir Book" w:hAnsi="Avenir Book"/>
          <w:sz w:val="18"/>
          <w:szCs w:val="18"/>
        </w:rPr>
        <w:t xml:space="preserve"> Demographer/Statistician, Demographic and Social Statistics Section; </w:t>
      </w:r>
      <w:hyperlink r:id="rId1" w:history="1">
        <w:r w:rsidRPr="001B5473">
          <w:rPr>
            <w:rStyle w:val="Hyperlink"/>
            <w:rFonts w:ascii="Avenir Book" w:hAnsi="Avenir Book"/>
            <w:sz w:val="18"/>
            <w:szCs w:val="18"/>
          </w:rPr>
          <w:t>silva22@un.org</w:t>
        </w:r>
      </w:hyperlink>
      <w:r>
        <w:rPr>
          <w:rFonts w:ascii="Avenir Book" w:hAnsi="Avenir Book"/>
          <w:sz w:val="18"/>
          <w:szCs w:val="18"/>
        </w:rPr>
        <w:t xml:space="preserve"> </w:t>
      </w:r>
    </w:p>
  </w:footnote>
  <w:footnote w:id="2">
    <w:p w14:paraId="0DA23580" w14:textId="5717621D" w:rsidR="00E517EC" w:rsidRPr="000600BB" w:rsidRDefault="00E517EC">
      <w:pPr>
        <w:pStyle w:val="FootnoteText"/>
        <w:rPr>
          <w:rFonts w:ascii="Avenir Book" w:hAnsi="Avenir Book"/>
          <w:sz w:val="18"/>
          <w:szCs w:val="18"/>
        </w:rPr>
      </w:pPr>
      <w:r w:rsidRPr="000600BB">
        <w:rPr>
          <w:rStyle w:val="FootnoteReference"/>
          <w:rFonts w:ascii="Avenir Book" w:hAnsi="Avenir Book"/>
          <w:sz w:val="18"/>
          <w:szCs w:val="18"/>
        </w:rPr>
        <w:footnoteRef/>
      </w:r>
      <w:r w:rsidRPr="000600BB">
        <w:rPr>
          <w:rFonts w:ascii="Avenir Book" w:hAnsi="Avenir Book"/>
          <w:sz w:val="18"/>
          <w:szCs w:val="18"/>
        </w:rPr>
        <w:t xml:space="preserve"> </w:t>
      </w:r>
      <w:r w:rsidRPr="000600BB">
        <w:rPr>
          <w:rFonts w:ascii="Avenir Book" w:hAnsi="Avenir Book" w:cs="Arial"/>
          <w:sz w:val="18"/>
          <w:szCs w:val="18"/>
        </w:rPr>
        <w:t>For example in Lebanon birth registration requires legal entry and stay documentation, a valid passport and marriage certificate of those registering the birth, and sometimes a family booklet (Norwegian Refugee Council, 2014). Whereas in Jordan the supporting documents required for birth registration include a hospital birth notification, passport of the person registering the birth, and proof of marriage of the parents (Norwegian Refugee Council, 2015)</w:t>
      </w:r>
      <w:r w:rsidRPr="000600BB">
        <w:rPr>
          <w:rFonts w:ascii="Avenir Book" w:hAnsi="Avenir Book"/>
          <w:sz w:val="18"/>
          <w:szCs w:val="18"/>
        </w:rPr>
        <w:t xml:space="preserve">. </w:t>
      </w:r>
    </w:p>
  </w:footnote>
  <w:footnote w:id="3">
    <w:p w14:paraId="292EBFC0" w14:textId="43019B4C" w:rsidR="00E517EC" w:rsidRPr="000600BB" w:rsidRDefault="00E517EC">
      <w:pPr>
        <w:pStyle w:val="FootnoteText"/>
        <w:rPr>
          <w:rFonts w:ascii="Avenir Book" w:hAnsi="Avenir Book"/>
          <w:sz w:val="18"/>
          <w:szCs w:val="18"/>
        </w:rPr>
      </w:pPr>
      <w:r w:rsidRPr="000600BB">
        <w:rPr>
          <w:rStyle w:val="FootnoteReference"/>
          <w:rFonts w:ascii="Avenir Book" w:hAnsi="Avenir Book"/>
          <w:sz w:val="18"/>
          <w:szCs w:val="18"/>
        </w:rPr>
        <w:footnoteRef/>
      </w:r>
      <w:r>
        <w:rPr>
          <w:rFonts w:ascii="Avenir Book" w:hAnsi="Avenir Book"/>
          <w:sz w:val="18"/>
          <w:szCs w:val="18"/>
        </w:rPr>
        <w:t xml:space="preserve"> There are some small, related projects on vulnerable populations and civil registration. For example, UNHCR and Statistics Norway recently undertook </w:t>
      </w:r>
      <w:r w:rsidRPr="000600BB">
        <w:rPr>
          <w:rFonts w:ascii="Avenir Book" w:hAnsi="Avenir Book"/>
          <w:sz w:val="18"/>
          <w:szCs w:val="18"/>
        </w:rPr>
        <w:t xml:space="preserve">a </w:t>
      </w:r>
      <w:r>
        <w:rPr>
          <w:rFonts w:ascii="Avenir Book" w:hAnsi="Avenir Book"/>
          <w:sz w:val="18"/>
          <w:szCs w:val="18"/>
        </w:rPr>
        <w:t>pilot survey in Kenya to examine st</w:t>
      </w:r>
      <w:r w:rsidRPr="000600BB">
        <w:rPr>
          <w:rFonts w:ascii="Avenir Book" w:hAnsi="Avenir Book"/>
          <w:sz w:val="18"/>
          <w:szCs w:val="18"/>
        </w:rPr>
        <w:t>atelessness</w:t>
      </w:r>
      <w:r>
        <w:rPr>
          <w:rFonts w:ascii="Avenir Book" w:hAnsi="Avenir Book"/>
          <w:sz w:val="18"/>
          <w:szCs w:val="18"/>
        </w:rPr>
        <w:t xml:space="preserve"> amongst the Pemba community of Kenya</w:t>
      </w:r>
      <w:r w:rsidRPr="000600BB">
        <w:rPr>
          <w:rFonts w:ascii="Avenir Book" w:hAnsi="Avenir Book"/>
          <w:sz w:val="18"/>
          <w:szCs w:val="18"/>
        </w:rPr>
        <w:t>.</w:t>
      </w:r>
      <w:r>
        <w:rPr>
          <w:rFonts w:ascii="Avenir Book" w:hAnsi="Avenir Book"/>
          <w:sz w:val="18"/>
          <w:szCs w:val="18"/>
        </w:rPr>
        <w:t xml:space="preserve"> See Boateng et al. (2016) for details.</w:t>
      </w:r>
    </w:p>
  </w:footnote>
  <w:footnote w:id="4">
    <w:p w14:paraId="217C2AFF" w14:textId="59B6D6ED" w:rsidR="00E517EC" w:rsidRPr="0030477F" w:rsidRDefault="00E517EC">
      <w:pPr>
        <w:pStyle w:val="FootnoteText"/>
        <w:rPr>
          <w:rFonts w:ascii="Avenir Book" w:hAnsi="Avenir Book"/>
          <w:sz w:val="18"/>
          <w:szCs w:val="18"/>
        </w:rPr>
      </w:pPr>
      <w:r w:rsidRPr="0030477F">
        <w:rPr>
          <w:rStyle w:val="FootnoteReference"/>
          <w:rFonts w:ascii="Avenir Book" w:hAnsi="Avenir Book"/>
          <w:sz w:val="18"/>
          <w:szCs w:val="18"/>
        </w:rPr>
        <w:footnoteRef/>
      </w:r>
      <w:r w:rsidRPr="0030477F">
        <w:rPr>
          <w:rFonts w:ascii="Avenir Book" w:hAnsi="Avenir Book"/>
          <w:sz w:val="18"/>
          <w:szCs w:val="18"/>
        </w:rPr>
        <w:t xml:space="preserve"> The policy recommendations outlined in Norwegian Refugee Council (2014) emphasized that “[c]onsistent monitoring and data collection on birth registration is needed by protection actors”.</w:t>
      </w:r>
    </w:p>
  </w:footnote>
  <w:footnote w:id="5">
    <w:p w14:paraId="4331EBC3" w14:textId="0A5265C9" w:rsidR="00E517EC" w:rsidRPr="00B91B92" w:rsidRDefault="00E517EC">
      <w:pPr>
        <w:pStyle w:val="FootnoteText"/>
        <w:rPr>
          <w:sz w:val="18"/>
          <w:szCs w:val="18"/>
        </w:rPr>
      </w:pPr>
      <w:r w:rsidRPr="00B91B92">
        <w:rPr>
          <w:rStyle w:val="FootnoteReference"/>
          <w:rFonts w:ascii="Avenir Book" w:hAnsi="Avenir Book"/>
          <w:sz w:val="18"/>
          <w:szCs w:val="18"/>
        </w:rPr>
        <w:footnoteRef/>
      </w:r>
      <w:r w:rsidRPr="00B91B92">
        <w:rPr>
          <w:rFonts w:ascii="Avenir Book" w:hAnsi="Avenir Book"/>
          <w:sz w:val="18"/>
          <w:szCs w:val="18"/>
        </w:rPr>
        <w:t xml:space="preserve"> For information about the increasing momentum of global CRVS improvement plans, see World Bank (2014). For information about the renewed commitment from the international community to support Syrian refugees, see </w:t>
      </w:r>
      <w:r w:rsidRPr="00B91B92">
        <w:rPr>
          <w:rFonts w:ascii="Avenir Book" w:eastAsia="Times New Roman" w:hAnsi="Avenir Book" w:cs="Times New Roman"/>
          <w:sz w:val="18"/>
          <w:szCs w:val="18"/>
        </w:rPr>
        <w:t xml:space="preserve">Supporting Syria &amp; the Region 2016 Conference Hosts </w:t>
      </w:r>
      <w:r w:rsidRPr="00B91B92">
        <w:rPr>
          <w:rFonts w:ascii="Avenir Book" w:hAnsi="Avenir Book"/>
          <w:sz w:val="18"/>
          <w:szCs w:val="18"/>
        </w:rPr>
        <w:t>(2016).</w:t>
      </w:r>
      <w:r w:rsidRPr="00B91B92">
        <w:rPr>
          <w:sz w:val="18"/>
          <w:szCs w:val="18"/>
        </w:rPr>
        <w:t xml:space="preserve"> </w:t>
      </w:r>
    </w:p>
  </w:footnote>
  <w:footnote w:id="6">
    <w:p w14:paraId="49E5737C" w14:textId="5A6EFD06" w:rsidR="00E517EC" w:rsidRPr="002E16F4" w:rsidRDefault="00E517EC">
      <w:pPr>
        <w:pStyle w:val="FootnoteText"/>
        <w:rPr>
          <w:rFonts w:ascii="Avenir Book" w:hAnsi="Avenir Book"/>
          <w:sz w:val="18"/>
          <w:szCs w:val="18"/>
        </w:rPr>
      </w:pPr>
      <w:r w:rsidRPr="002E16F4">
        <w:rPr>
          <w:rStyle w:val="FootnoteReference"/>
          <w:rFonts w:ascii="Avenir Book" w:hAnsi="Avenir Book"/>
          <w:sz w:val="18"/>
          <w:szCs w:val="18"/>
        </w:rPr>
        <w:footnoteRef/>
      </w:r>
      <w:r w:rsidRPr="002E16F4">
        <w:rPr>
          <w:rFonts w:ascii="Avenir Book" w:hAnsi="Avenir Book"/>
          <w:sz w:val="18"/>
          <w:szCs w:val="18"/>
        </w:rPr>
        <w:t xml:space="preserve"> We </w:t>
      </w:r>
      <w:r>
        <w:rPr>
          <w:rFonts w:ascii="Avenir Book" w:hAnsi="Avenir Book"/>
          <w:sz w:val="18"/>
          <w:szCs w:val="18"/>
        </w:rPr>
        <w:t>will undertake</w:t>
      </w:r>
      <w:r w:rsidRPr="002E16F4">
        <w:rPr>
          <w:rFonts w:ascii="Avenir Book" w:hAnsi="Avenir Book"/>
          <w:sz w:val="18"/>
          <w:szCs w:val="18"/>
        </w:rPr>
        <w:t xml:space="preserve"> macro-level aggregate validation and assessment of birth and death registration completeness. For a small subsample of registration events (defined by temporal and spatial characteristics), we will pilot micro-level validation and assessment by employing record-linkage methods.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F81E7F" w14:textId="166CEC11" w:rsidR="00E517EC" w:rsidRDefault="00E517EC">
    <w:pPr>
      <w:pStyle w:val="Header"/>
    </w:pPr>
    <w:r>
      <w:rPr>
        <w:noProof/>
      </w:rPr>
      <w:pict w14:anchorId="1660B0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422 4362 17698 4362 17698 5107 17414 4362 16776 3830 16599 4256 14470 4362 14435 12130 11810 4681 11456 3724 11136 4788 10533 7767 10285 9363 8654 5639 7980 4149 7802 4362 6951 4256 5781 4362 5710 4362 5674 9789 4185 6277 3263 4362 3085 4681 2234 4256 532 4362 532 15215 744 15854 2837 15747 3404 15215 3936 14470 4362 13406 4646 13938 5923 16066 5994 15854 6277 15854 6277 11810 6703 10640 8476 15960 9221 15854 9328 16066 9718 15641 9860 15322 10143 13832 10711 12981 12271 12874 13513 16386 13903 15641 13832 15109 14790 15960 14825 15854 15038 15854 15073 11704 15570 10640 17095 10533 17663 12130 19542 16173 19649 15854 19897 15854 19933 7022 20358 5745 21493 5639 21529 5533 21564 4681 21422 4362" fillcolor="silver" stroked="f">
          <v:fill opacity="51118f"/>
          <v:textpath style="font-family:&quot;Avenir Book&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B004D" w14:textId="77777777" w:rsidR="00E517EC" w:rsidRDefault="00E517EC" w:rsidP="00AE031C">
    <w:pPr>
      <w:tabs>
        <w:tab w:val="left" w:pos="6880"/>
      </w:tabs>
      <w:spacing w:before="32"/>
      <w:ind w:left="720" w:firstLine="720"/>
      <w:rPr>
        <w:ins w:id="1" w:author="Romesh Silva" w:date="2016-08-11T07:13:00Z"/>
        <w:b/>
        <w:spacing w:val="-1"/>
        <w:sz w:val="22"/>
        <w:szCs w:val="22"/>
      </w:rPr>
    </w:pPr>
    <w:r w:rsidRPr="00755C4B">
      <w:rPr>
        <w:b/>
        <w:noProof/>
        <w:spacing w:val="-1"/>
        <w:sz w:val="22"/>
        <w:szCs w:val="22"/>
      </w:rPr>
      <w:drawing>
        <wp:anchor distT="0" distB="0" distL="114300" distR="114300" simplePos="0" relativeHeight="251665408" behindDoc="1" locked="0" layoutInCell="1" allowOverlap="1" wp14:anchorId="21576576" wp14:editId="2426C3B6">
          <wp:simplePos x="0" y="0"/>
          <wp:positionH relativeFrom="page">
            <wp:posOffset>970915</wp:posOffset>
          </wp:positionH>
          <wp:positionV relativeFrom="page">
            <wp:posOffset>361950</wp:posOffset>
          </wp:positionV>
          <wp:extent cx="605914" cy="552450"/>
          <wp:effectExtent l="0" t="0" r="3810" b="635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06970" cy="553413"/>
                  </a:xfrm>
                  <a:prstGeom prst="rect">
                    <a:avLst/>
                  </a:prstGeom>
                  <a:noFill/>
                </pic:spPr>
              </pic:pic>
            </a:graphicData>
          </a:graphic>
          <wp14:sizeRelH relativeFrom="margin">
            <wp14:pctWidth>0</wp14:pctWidth>
          </wp14:sizeRelH>
          <wp14:sizeRelV relativeFrom="margin">
            <wp14:pctHeight>0</wp14:pctHeight>
          </wp14:sizeRelV>
        </wp:anchor>
      </w:drawing>
    </w:r>
    <w:r w:rsidRPr="00755C4B">
      <w:rPr>
        <w:b/>
        <w:spacing w:val="-1"/>
        <w:sz w:val="22"/>
        <w:szCs w:val="22"/>
      </w:rPr>
      <w:t>U</w:t>
    </w:r>
    <w:r w:rsidRPr="00755C4B">
      <w:rPr>
        <w:b/>
        <w:sz w:val="22"/>
        <w:szCs w:val="22"/>
      </w:rPr>
      <w:t>n</w:t>
    </w:r>
    <w:r w:rsidRPr="00755C4B">
      <w:rPr>
        <w:b/>
        <w:spacing w:val="1"/>
        <w:sz w:val="22"/>
        <w:szCs w:val="22"/>
      </w:rPr>
      <w:t>it</w:t>
    </w:r>
    <w:r w:rsidRPr="00755C4B">
      <w:rPr>
        <w:b/>
        <w:sz w:val="22"/>
        <w:szCs w:val="22"/>
      </w:rPr>
      <w:t>ed</w:t>
    </w:r>
    <w:r w:rsidRPr="00755C4B">
      <w:rPr>
        <w:b/>
        <w:spacing w:val="-2"/>
        <w:sz w:val="22"/>
        <w:szCs w:val="22"/>
      </w:rPr>
      <w:t xml:space="preserve"> </w:t>
    </w:r>
    <w:r w:rsidRPr="00755C4B">
      <w:rPr>
        <w:b/>
        <w:spacing w:val="-1"/>
        <w:sz w:val="22"/>
        <w:szCs w:val="22"/>
      </w:rPr>
      <w:t>N</w:t>
    </w:r>
    <w:r w:rsidRPr="00755C4B">
      <w:rPr>
        <w:b/>
        <w:sz w:val="22"/>
        <w:szCs w:val="22"/>
      </w:rPr>
      <w:t>a</w:t>
    </w:r>
    <w:r w:rsidRPr="00755C4B">
      <w:rPr>
        <w:b/>
        <w:spacing w:val="-1"/>
        <w:sz w:val="22"/>
        <w:szCs w:val="22"/>
      </w:rPr>
      <w:t>t</w:t>
    </w:r>
    <w:r w:rsidRPr="00755C4B">
      <w:rPr>
        <w:b/>
        <w:spacing w:val="1"/>
        <w:sz w:val="22"/>
        <w:szCs w:val="22"/>
      </w:rPr>
      <w:t>i</w:t>
    </w:r>
    <w:r w:rsidRPr="00755C4B">
      <w:rPr>
        <w:b/>
        <w:sz w:val="22"/>
        <w:szCs w:val="22"/>
      </w:rPr>
      <w:t xml:space="preserve">ons </w:t>
    </w:r>
    <w:r w:rsidRPr="00755C4B">
      <w:rPr>
        <w:b/>
        <w:spacing w:val="-2"/>
        <w:sz w:val="22"/>
        <w:szCs w:val="22"/>
      </w:rPr>
      <w:t>E</w:t>
    </w:r>
    <w:r w:rsidRPr="00755C4B">
      <w:rPr>
        <w:b/>
        <w:sz w:val="22"/>
        <w:szCs w:val="22"/>
      </w:rPr>
      <w:t>cono</w:t>
    </w:r>
    <w:r w:rsidRPr="00755C4B">
      <w:rPr>
        <w:b/>
        <w:spacing w:val="-3"/>
        <w:sz w:val="22"/>
        <w:szCs w:val="22"/>
      </w:rPr>
      <w:t>m</w:t>
    </w:r>
    <w:r w:rsidRPr="00755C4B">
      <w:rPr>
        <w:b/>
        <w:spacing w:val="1"/>
        <w:sz w:val="22"/>
        <w:szCs w:val="22"/>
      </w:rPr>
      <w:t>i</w:t>
    </w:r>
    <w:r w:rsidRPr="00755C4B">
      <w:rPr>
        <w:b/>
        <w:sz w:val="22"/>
        <w:szCs w:val="22"/>
      </w:rPr>
      <w:t xml:space="preserve">c </w:t>
    </w:r>
    <w:r w:rsidRPr="00755C4B">
      <w:rPr>
        <w:b/>
        <w:spacing w:val="-2"/>
        <w:sz w:val="22"/>
        <w:szCs w:val="22"/>
      </w:rPr>
      <w:t>a</w:t>
    </w:r>
    <w:r w:rsidRPr="00755C4B">
      <w:rPr>
        <w:b/>
        <w:sz w:val="22"/>
        <w:szCs w:val="22"/>
      </w:rPr>
      <w:t>nd Soc</w:t>
    </w:r>
    <w:r w:rsidRPr="00755C4B">
      <w:rPr>
        <w:b/>
        <w:spacing w:val="-1"/>
        <w:sz w:val="22"/>
        <w:szCs w:val="22"/>
      </w:rPr>
      <w:t>i</w:t>
    </w:r>
    <w:r w:rsidRPr="00755C4B">
      <w:rPr>
        <w:b/>
        <w:sz w:val="22"/>
        <w:szCs w:val="22"/>
      </w:rPr>
      <w:t>al</w:t>
    </w:r>
    <w:r w:rsidRPr="00755C4B">
      <w:rPr>
        <w:b/>
        <w:spacing w:val="1"/>
        <w:sz w:val="22"/>
        <w:szCs w:val="22"/>
      </w:rPr>
      <w:t xml:space="preserve"> </w:t>
    </w:r>
    <w:r w:rsidRPr="00755C4B">
      <w:rPr>
        <w:b/>
        <w:spacing w:val="-1"/>
        <w:sz w:val="22"/>
        <w:szCs w:val="22"/>
      </w:rPr>
      <w:t>C</w:t>
    </w:r>
    <w:r w:rsidRPr="00755C4B">
      <w:rPr>
        <w:b/>
        <w:sz w:val="22"/>
        <w:szCs w:val="22"/>
      </w:rPr>
      <w:t>o</w:t>
    </w:r>
    <w:r w:rsidRPr="00755C4B">
      <w:rPr>
        <w:b/>
        <w:spacing w:val="-4"/>
        <w:sz w:val="22"/>
        <w:szCs w:val="22"/>
      </w:rPr>
      <w:t>mm</w:t>
    </w:r>
    <w:r w:rsidRPr="00755C4B">
      <w:rPr>
        <w:b/>
        <w:spacing w:val="1"/>
        <w:sz w:val="22"/>
        <w:szCs w:val="22"/>
      </w:rPr>
      <w:t>i</w:t>
    </w:r>
    <w:r w:rsidRPr="00755C4B">
      <w:rPr>
        <w:b/>
        <w:sz w:val="22"/>
        <w:szCs w:val="22"/>
      </w:rPr>
      <w:t>s</w:t>
    </w:r>
    <w:r w:rsidRPr="00755C4B">
      <w:rPr>
        <w:b/>
        <w:spacing w:val="1"/>
        <w:sz w:val="22"/>
        <w:szCs w:val="22"/>
      </w:rPr>
      <w:t>si</w:t>
    </w:r>
    <w:r w:rsidRPr="00755C4B">
      <w:rPr>
        <w:b/>
        <w:sz w:val="22"/>
        <w:szCs w:val="22"/>
      </w:rPr>
      <w:t xml:space="preserve">on </w:t>
    </w:r>
    <w:r w:rsidRPr="00755C4B">
      <w:rPr>
        <w:b/>
        <w:spacing w:val="-2"/>
        <w:sz w:val="22"/>
        <w:szCs w:val="22"/>
      </w:rPr>
      <w:t>f</w:t>
    </w:r>
    <w:r w:rsidRPr="00755C4B">
      <w:rPr>
        <w:b/>
        <w:sz w:val="22"/>
        <w:szCs w:val="22"/>
      </w:rPr>
      <w:t>or</w:t>
    </w:r>
    <w:r w:rsidRPr="00755C4B">
      <w:rPr>
        <w:b/>
        <w:spacing w:val="-2"/>
        <w:sz w:val="22"/>
        <w:szCs w:val="22"/>
      </w:rPr>
      <w:t xml:space="preserve"> </w:t>
    </w:r>
    <w:r w:rsidRPr="00755C4B">
      <w:rPr>
        <w:b/>
        <w:sz w:val="22"/>
        <w:szCs w:val="22"/>
      </w:rPr>
      <w:t>We</w:t>
    </w:r>
    <w:r w:rsidRPr="00755C4B">
      <w:rPr>
        <w:b/>
        <w:spacing w:val="-2"/>
        <w:sz w:val="22"/>
        <w:szCs w:val="22"/>
      </w:rPr>
      <w:t>s</w:t>
    </w:r>
    <w:r w:rsidRPr="00755C4B">
      <w:rPr>
        <w:b/>
        <w:spacing w:val="1"/>
        <w:sz w:val="22"/>
        <w:szCs w:val="22"/>
      </w:rPr>
      <w:t>t</w:t>
    </w:r>
    <w:r w:rsidRPr="00755C4B">
      <w:rPr>
        <w:b/>
        <w:sz w:val="22"/>
        <w:szCs w:val="22"/>
      </w:rPr>
      <w:t>e</w:t>
    </w:r>
    <w:r w:rsidRPr="00755C4B">
      <w:rPr>
        <w:b/>
        <w:spacing w:val="-1"/>
        <w:sz w:val="22"/>
        <w:szCs w:val="22"/>
      </w:rPr>
      <w:t>rn Asia</w:t>
    </w:r>
  </w:p>
  <w:p w14:paraId="75DEC9E8" w14:textId="7EF4BD44" w:rsidR="00E517EC" w:rsidRPr="00755C4B" w:rsidRDefault="00E517EC" w:rsidP="00AE031C">
    <w:pPr>
      <w:tabs>
        <w:tab w:val="left" w:pos="6880"/>
      </w:tabs>
      <w:spacing w:before="32"/>
      <w:ind w:left="720" w:firstLine="720"/>
      <w:rPr>
        <w:b/>
        <w:spacing w:val="-1"/>
        <w:sz w:val="22"/>
        <w:szCs w:val="22"/>
      </w:rPr>
    </w:pPr>
    <w:r>
      <w:rPr>
        <w:b/>
        <w:spacing w:val="-1"/>
        <w:sz w:val="22"/>
        <w:szCs w:val="22"/>
      </w:rPr>
      <w:t>ESCWA</w:t>
    </w:r>
  </w:p>
  <w:p w14:paraId="1B5EC545" w14:textId="7D226B2F" w:rsidR="00E517EC" w:rsidRDefault="00E517EC">
    <w:pPr>
      <w:pStyle w:val="Header"/>
    </w:pPr>
    <w:r>
      <w:rPr>
        <w:noProof/>
      </w:rPr>
      <w:pict w14:anchorId="1A52FF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422 4362 17698 4362 17698 5107 17414 4362 16776 3830 16599 4256 14470 4362 14435 12130 11810 4681 11456 3724 11136 4788 10533 7767 10285 9363 8654 5639 7980 4149 7802 4362 6951 4256 5781 4362 5710 4362 5674 9789 4185 6277 3263 4362 3085 4681 2234 4256 532 4362 532 15215 744 15854 2837 15747 3404 15215 3936 14470 4362 13406 4646 13938 5923 16066 5994 15854 6277 15854 6277 11810 6703 10640 8476 15960 9221 15854 9328 16066 9718 15641 9860 15322 10143 13832 10711 12981 12271 12874 13513 16386 13903 15641 13832 15109 14790 15960 14825 15854 15038 15854 15073 11704 15570 10640 17095 10533 17663 12130 19542 16173 19649 15854 19897 15854 19933 7022 20358 5745 21493 5639 21529 5533 21564 4681 21422 4362" fillcolor="silver" stroked="f">
          <v:fill opacity="51118f"/>
          <v:textpath style="font-family:&quot;Avenir Book&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610875" w14:textId="7BCF538F" w:rsidR="00E517EC" w:rsidRDefault="00E517EC">
    <w:pPr>
      <w:pStyle w:val="Header"/>
    </w:pPr>
    <w:r>
      <w:rPr>
        <w:noProof/>
      </w:rPr>
      <w:pict w14:anchorId="783A9E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422 4362 17698 4362 17698 5107 17414 4362 16776 3830 16599 4256 14470 4362 14435 12130 11810 4681 11456 3724 11136 4788 10533 7767 10285 9363 8654 5639 7980 4149 7802 4362 6951 4256 5781 4362 5710 4362 5674 9789 4185 6277 3263 4362 3085 4681 2234 4256 532 4362 532 15215 744 15854 2837 15747 3404 15215 3936 14470 4362 13406 4646 13938 5923 16066 5994 15854 6277 15854 6277 11810 6703 10640 8476 15960 9221 15854 9328 16066 9718 15641 9860 15322 10143 13832 10711 12981 12271 12874 13513 16386 13903 15641 13832 15109 14790 15960 14825 15854 15038 15854 15073 11704 15570 10640 17095 10533 17663 12130 19542 16173 19649 15854 19897 15854 19933 7022 20358 5745 21493 5639 21529 5533 21564 4681 21422 4362" fillcolor="silver" stroked="f">
          <v:fill opacity="51118f"/>
          <v:textpath style="font-family:&quot;Avenir Book&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378DC"/>
    <w:multiLevelType w:val="hybridMultilevel"/>
    <w:tmpl w:val="B0367F2C"/>
    <w:lvl w:ilvl="0" w:tplc="7BDAEC0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D5FB2"/>
    <w:multiLevelType w:val="hybridMultilevel"/>
    <w:tmpl w:val="1426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EC"/>
    <w:rsid w:val="0000190E"/>
    <w:rsid w:val="00030B39"/>
    <w:rsid w:val="0003477A"/>
    <w:rsid w:val="000600BB"/>
    <w:rsid w:val="0008020B"/>
    <w:rsid w:val="00082FF7"/>
    <w:rsid w:val="00086955"/>
    <w:rsid w:val="00090361"/>
    <w:rsid w:val="000A4ACC"/>
    <w:rsid w:val="000B2BD7"/>
    <w:rsid w:val="000D5BFD"/>
    <w:rsid w:val="001001C7"/>
    <w:rsid w:val="0012613B"/>
    <w:rsid w:val="00140578"/>
    <w:rsid w:val="00142856"/>
    <w:rsid w:val="00187758"/>
    <w:rsid w:val="001B5824"/>
    <w:rsid w:val="001C2EA1"/>
    <w:rsid w:val="001D155E"/>
    <w:rsid w:val="001D5AC6"/>
    <w:rsid w:val="001E06C6"/>
    <w:rsid w:val="00211CE7"/>
    <w:rsid w:val="00220576"/>
    <w:rsid w:val="002226A9"/>
    <w:rsid w:val="002233F1"/>
    <w:rsid w:val="002303CD"/>
    <w:rsid w:val="00257DD9"/>
    <w:rsid w:val="00261D52"/>
    <w:rsid w:val="00270A87"/>
    <w:rsid w:val="0029417B"/>
    <w:rsid w:val="002B3DB6"/>
    <w:rsid w:val="002B71E7"/>
    <w:rsid w:val="002C315D"/>
    <w:rsid w:val="002E16F4"/>
    <w:rsid w:val="002E7F70"/>
    <w:rsid w:val="002F2E33"/>
    <w:rsid w:val="0030477F"/>
    <w:rsid w:val="00305E44"/>
    <w:rsid w:val="0032564B"/>
    <w:rsid w:val="00361801"/>
    <w:rsid w:val="00376C83"/>
    <w:rsid w:val="00380A20"/>
    <w:rsid w:val="003A1872"/>
    <w:rsid w:val="003A69C5"/>
    <w:rsid w:val="003E6A42"/>
    <w:rsid w:val="004060B0"/>
    <w:rsid w:val="00414536"/>
    <w:rsid w:val="004654B7"/>
    <w:rsid w:val="00474933"/>
    <w:rsid w:val="00486CD0"/>
    <w:rsid w:val="004939D6"/>
    <w:rsid w:val="004B43D1"/>
    <w:rsid w:val="004B6E17"/>
    <w:rsid w:val="004D45B1"/>
    <w:rsid w:val="004E107A"/>
    <w:rsid w:val="004E3F3D"/>
    <w:rsid w:val="004F2216"/>
    <w:rsid w:val="00511255"/>
    <w:rsid w:val="005332EF"/>
    <w:rsid w:val="00537D1E"/>
    <w:rsid w:val="00543300"/>
    <w:rsid w:val="00567221"/>
    <w:rsid w:val="00572F05"/>
    <w:rsid w:val="005810AA"/>
    <w:rsid w:val="0059019B"/>
    <w:rsid w:val="0059030B"/>
    <w:rsid w:val="005B5A4C"/>
    <w:rsid w:val="005C2B7B"/>
    <w:rsid w:val="005D4A8F"/>
    <w:rsid w:val="005F5AA6"/>
    <w:rsid w:val="0062768B"/>
    <w:rsid w:val="00630948"/>
    <w:rsid w:val="00652A39"/>
    <w:rsid w:val="00686773"/>
    <w:rsid w:val="0069304C"/>
    <w:rsid w:val="006B2EDF"/>
    <w:rsid w:val="006D4D54"/>
    <w:rsid w:val="006D71F1"/>
    <w:rsid w:val="006E71A0"/>
    <w:rsid w:val="006F62F5"/>
    <w:rsid w:val="006F6CCE"/>
    <w:rsid w:val="006F6ED4"/>
    <w:rsid w:val="0070472F"/>
    <w:rsid w:val="0073342B"/>
    <w:rsid w:val="007576F1"/>
    <w:rsid w:val="00766094"/>
    <w:rsid w:val="00772A62"/>
    <w:rsid w:val="0079393D"/>
    <w:rsid w:val="007A5481"/>
    <w:rsid w:val="007F4502"/>
    <w:rsid w:val="00822087"/>
    <w:rsid w:val="00832FC7"/>
    <w:rsid w:val="00834E3E"/>
    <w:rsid w:val="0084256F"/>
    <w:rsid w:val="00850641"/>
    <w:rsid w:val="008627F5"/>
    <w:rsid w:val="00864FC0"/>
    <w:rsid w:val="00870BF6"/>
    <w:rsid w:val="00872EEC"/>
    <w:rsid w:val="008B511F"/>
    <w:rsid w:val="008B7685"/>
    <w:rsid w:val="00917A52"/>
    <w:rsid w:val="00924752"/>
    <w:rsid w:val="00961A1F"/>
    <w:rsid w:val="00967F7A"/>
    <w:rsid w:val="00987A12"/>
    <w:rsid w:val="00993EEF"/>
    <w:rsid w:val="009A7938"/>
    <w:rsid w:val="009D250D"/>
    <w:rsid w:val="009F724F"/>
    <w:rsid w:val="009F79F7"/>
    <w:rsid w:val="00A04E4A"/>
    <w:rsid w:val="00A242FF"/>
    <w:rsid w:val="00A30884"/>
    <w:rsid w:val="00A85BB7"/>
    <w:rsid w:val="00A85CAF"/>
    <w:rsid w:val="00A90EF6"/>
    <w:rsid w:val="00A92096"/>
    <w:rsid w:val="00AB03E1"/>
    <w:rsid w:val="00AB5FF5"/>
    <w:rsid w:val="00AE031C"/>
    <w:rsid w:val="00B11E30"/>
    <w:rsid w:val="00B1547D"/>
    <w:rsid w:val="00B5638D"/>
    <w:rsid w:val="00B91A8D"/>
    <w:rsid w:val="00B91B92"/>
    <w:rsid w:val="00B93CBB"/>
    <w:rsid w:val="00BA6A1F"/>
    <w:rsid w:val="00BE6B6A"/>
    <w:rsid w:val="00BE7F2D"/>
    <w:rsid w:val="00C333B4"/>
    <w:rsid w:val="00C36E9A"/>
    <w:rsid w:val="00C45E58"/>
    <w:rsid w:val="00C51ACE"/>
    <w:rsid w:val="00C52A93"/>
    <w:rsid w:val="00C9227F"/>
    <w:rsid w:val="00C96355"/>
    <w:rsid w:val="00CB39A0"/>
    <w:rsid w:val="00D20CFA"/>
    <w:rsid w:val="00D23508"/>
    <w:rsid w:val="00D5671D"/>
    <w:rsid w:val="00DE6A2B"/>
    <w:rsid w:val="00DF4E32"/>
    <w:rsid w:val="00E1015B"/>
    <w:rsid w:val="00E517EC"/>
    <w:rsid w:val="00E628C1"/>
    <w:rsid w:val="00E62E5E"/>
    <w:rsid w:val="00E85409"/>
    <w:rsid w:val="00EA0F18"/>
    <w:rsid w:val="00EA73C3"/>
    <w:rsid w:val="00ED561B"/>
    <w:rsid w:val="00ED69DC"/>
    <w:rsid w:val="00EE283A"/>
    <w:rsid w:val="00EE4641"/>
    <w:rsid w:val="00EE6650"/>
    <w:rsid w:val="00F158DC"/>
    <w:rsid w:val="00F16562"/>
    <w:rsid w:val="00F321EC"/>
    <w:rsid w:val="00F57B6C"/>
    <w:rsid w:val="00F7500C"/>
    <w:rsid w:val="00F957DA"/>
    <w:rsid w:val="00F979F8"/>
    <w:rsid w:val="00FC60D1"/>
    <w:rsid w:val="00FD069A"/>
    <w:rsid w:val="00FE60A7"/>
    <w:rsid w:val="00FE6AAB"/>
    <w:rsid w:val="00FF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51DB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8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EC"/>
    <w:pPr>
      <w:ind w:left="720"/>
      <w:contextualSpacing/>
    </w:pPr>
  </w:style>
  <w:style w:type="paragraph" w:styleId="FootnoteText">
    <w:name w:val="footnote text"/>
    <w:basedOn w:val="Normal"/>
    <w:link w:val="FootnoteTextChar"/>
    <w:uiPriority w:val="99"/>
    <w:unhideWhenUsed/>
    <w:rsid w:val="00834E3E"/>
  </w:style>
  <w:style w:type="character" w:customStyle="1" w:styleId="FootnoteTextChar">
    <w:name w:val="Footnote Text Char"/>
    <w:basedOn w:val="DefaultParagraphFont"/>
    <w:link w:val="FootnoteText"/>
    <w:uiPriority w:val="99"/>
    <w:rsid w:val="00834E3E"/>
  </w:style>
  <w:style w:type="character" w:styleId="FootnoteReference">
    <w:name w:val="footnote reference"/>
    <w:basedOn w:val="DefaultParagraphFont"/>
    <w:uiPriority w:val="99"/>
    <w:unhideWhenUsed/>
    <w:rsid w:val="00834E3E"/>
    <w:rPr>
      <w:vertAlign w:val="superscript"/>
    </w:rPr>
  </w:style>
  <w:style w:type="character" w:styleId="Hyperlink">
    <w:name w:val="Hyperlink"/>
    <w:basedOn w:val="DefaultParagraphFont"/>
    <w:uiPriority w:val="99"/>
    <w:unhideWhenUsed/>
    <w:rsid w:val="004060B0"/>
    <w:rPr>
      <w:color w:val="0000FF" w:themeColor="hyperlink"/>
      <w:u w:val="single"/>
    </w:rPr>
  </w:style>
  <w:style w:type="paragraph" w:styleId="Header">
    <w:name w:val="header"/>
    <w:basedOn w:val="Normal"/>
    <w:link w:val="HeaderChar"/>
    <w:uiPriority w:val="99"/>
    <w:unhideWhenUsed/>
    <w:rsid w:val="00850641"/>
    <w:pPr>
      <w:tabs>
        <w:tab w:val="center" w:pos="4320"/>
        <w:tab w:val="right" w:pos="8640"/>
      </w:tabs>
    </w:pPr>
  </w:style>
  <w:style w:type="character" w:customStyle="1" w:styleId="HeaderChar">
    <w:name w:val="Header Char"/>
    <w:basedOn w:val="DefaultParagraphFont"/>
    <w:link w:val="Header"/>
    <w:uiPriority w:val="99"/>
    <w:rsid w:val="00850641"/>
  </w:style>
  <w:style w:type="paragraph" w:styleId="Footer">
    <w:name w:val="footer"/>
    <w:basedOn w:val="Normal"/>
    <w:link w:val="FooterChar"/>
    <w:uiPriority w:val="99"/>
    <w:unhideWhenUsed/>
    <w:rsid w:val="00850641"/>
    <w:pPr>
      <w:tabs>
        <w:tab w:val="center" w:pos="4320"/>
        <w:tab w:val="right" w:pos="8640"/>
      </w:tabs>
    </w:pPr>
  </w:style>
  <w:style w:type="character" w:customStyle="1" w:styleId="FooterChar">
    <w:name w:val="Footer Char"/>
    <w:basedOn w:val="DefaultParagraphFont"/>
    <w:link w:val="Footer"/>
    <w:uiPriority w:val="99"/>
    <w:rsid w:val="00850641"/>
  </w:style>
  <w:style w:type="paragraph" w:styleId="BalloonText">
    <w:name w:val="Balloon Text"/>
    <w:basedOn w:val="Normal"/>
    <w:link w:val="BalloonTextChar"/>
    <w:uiPriority w:val="99"/>
    <w:semiHidden/>
    <w:unhideWhenUsed/>
    <w:rsid w:val="00EE2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83A"/>
    <w:rPr>
      <w:rFonts w:ascii="Lucida Grande" w:hAnsi="Lucida Grande" w:cs="Lucida Grande"/>
      <w:sz w:val="18"/>
      <w:szCs w:val="18"/>
    </w:rPr>
  </w:style>
  <w:style w:type="character" w:styleId="FollowedHyperlink">
    <w:name w:val="FollowedHyperlink"/>
    <w:basedOn w:val="DefaultParagraphFont"/>
    <w:uiPriority w:val="99"/>
    <w:semiHidden/>
    <w:unhideWhenUsed/>
    <w:rsid w:val="00EE4641"/>
    <w:rPr>
      <w:color w:val="800080" w:themeColor="followedHyperlink"/>
      <w:u w:val="single"/>
    </w:rPr>
  </w:style>
  <w:style w:type="character" w:styleId="PageNumber">
    <w:name w:val="page number"/>
    <w:basedOn w:val="DefaultParagraphFont"/>
    <w:uiPriority w:val="99"/>
    <w:semiHidden/>
    <w:unhideWhenUsed/>
    <w:rsid w:val="00F158DC"/>
  </w:style>
  <w:style w:type="paragraph" w:customStyle="1" w:styleId="Default">
    <w:name w:val="Default"/>
    <w:rsid w:val="00E628C1"/>
    <w:pPr>
      <w:widowControl w:val="0"/>
      <w:autoSpaceDE w:val="0"/>
      <w:autoSpaceDN w:val="0"/>
      <w:adjustRightInd w:val="0"/>
    </w:pPr>
    <w:rPr>
      <w:rFonts w:ascii="Akzidenz-Grotesk Std Light" w:hAnsi="Akzidenz-Grotesk Std Light" w:cs="Akzidenz-Grotesk Std Light"/>
      <w:color w:val="000000"/>
    </w:rPr>
  </w:style>
  <w:style w:type="paragraph" w:customStyle="1" w:styleId="Pa0">
    <w:name w:val="Pa0"/>
    <w:basedOn w:val="Default"/>
    <w:next w:val="Default"/>
    <w:uiPriority w:val="99"/>
    <w:rsid w:val="00E628C1"/>
    <w:pPr>
      <w:spacing w:line="201" w:lineRule="atLeast"/>
    </w:pPr>
    <w:rPr>
      <w:rFonts w:cs="Times New Roman"/>
      <w:color w:val="auto"/>
    </w:rPr>
  </w:style>
  <w:style w:type="character" w:customStyle="1" w:styleId="A0">
    <w:name w:val="A0"/>
    <w:uiPriority w:val="99"/>
    <w:rsid w:val="00E628C1"/>
    <w:rPr>
      <w:rFonts w:cs="Akzidenz-Grotesk Std Light"/>
      <w:color w:val="444342"/>
      <w:sz w:val="22"/>
      <w:szCs w:val="22"/>
    </w:rPr>
  </w:style>
  <w:style w:type="character" w:customStyle="1" w:styleId="A1">
    <w:name w:val="A1"/>
    <w:uiPriority w:val="99"/>
    <w:rsid w:val="00E628C1"/>
    <w:rPr>
      <w:rFonts w:cs="Akzidenz-Grotesk Std Light"/>
      <w:color w:val="FFFFFF"/>
      <w:sz w:val="36"/>
      <w:szCs w:val="36"/>
    </w:rPr>
  </w:style>
  <w:style w:type="character" w:customStyle="1" w:styleId="Heading1Char">
    <w:name w:val="Heading 1 Char"/>
    <w:basedOn w:val="DefaultParagraphFont"/>
    <w:link w:val="Heading1"/>
    <w:uiPriority w:val="9"/>
    <w:rsid w:val="001B5824"/>
    <w:rPr>
      <w:rFonts w:ascii="Times" w:hAnsi="Times"/>
      <w:b/>
      <w:bCs/>
      <w:kern w:val="36"/>
      <w:sz w:val="48"/>
      <w:szCs w:val="48"/>
    </w:rPr>
  </w:style>
  <w:style w:type="character" w:customStyle="1" w:styleId="a-size-large">
    <w:name w:val="a-size-large"/>
    <w:basedOn w:val="DefaultParagraphFont"/>
    <w:rsid w:val="001B5824"/>
  </w:style>
  <w:style w:type="paragraph" w:styleId="EndnoteText">
    <w:name w:val="endnote text"/>
    <w:basedOn w:val="Normal"/>
    <w:link w:val="EndnoteTextChar"/>
    <w:uiPriority w:val="99"/>
    <w:unhideWhenUsed/>
    <w:rsid w:val="00967F7A"/>
  </w:style>
  <w:style w:type="character" w:customStyle="1" w:styleId="EndnoteTextChar">
    <w:name w:val="Endnote Text Char"/>
    <w:basedOn w:val="DefaultParagraphFont"/>
    <w:link w:val="EndnoteText"/>
    <w:uiPriority w:val="99"/>
    <w:rsid w:val="00967F7A"/>
  </w:style>
  <w:style w:type="character" w:styleId="EndnoteReference">
    <w:name w:val="endnote reference"/>
    <w:basedOn w:val="DefaultParagraphFont"/>
    <w:uiPriority w:val="99"/>
    <w:unhideWhenUsed/>
    <w:rsid w:val="00967F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8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EC"/>
    <w:pPr>
      <w:ind w:left="720"/>
      <w:contextualSpacing/>
    </w:pPr>
  </w:style>
  <w:style w:type="paragraph" w:styleId="FootnoteText">
    <w:name w:val="footnote text"/>
    <w:basedOn w:val="Normal"/>
    <w:link w:val="FootnoteTextChar"/>
    <w:uiPriority w:val="99"/>
    <w:unhideWhenUsed/>
    <w:rsid w:val="00834E3E"/>
  </w:style>
  <w:style w:type="character" w:customStyle="1" w:styleId="FootnoteTextChar">
    <w:name w:val="Footnote Text Char"/>
    <w:basedOn w:val="DefaultParagraphFont"/>
    <w:link w:val="FootnoteText"/>
    <w:uiPriority w:val="99"/>
    <w:rsid w:val="00834E3E"/>
  </w:style>
  <w:style w:type="character" w:styleId="FootnoteReference">
    <w:name w:val="footnote reference"/>
    <w:basedOn w:val="DefaultParagraphFont"/>
    <w:uiPriority w:val="99"/>
    <w:unhideWhenUsed/>
    <w:rsid w:val="00834E3E"/>
    <w:rPr>
      <w:vertAlign w:val="superscript"/>
    </w:rPr>
  </w:style>
  <w:style w:type="character" w:styleId="Hyperlink">
    <w:name w:val="Hyperlink"/>
    <w:basedOn w:val="DefaultParagraphFont"/>
    <w:uiPriority w:val="99"/>
    <w:unhideWhenUsed/>
    <w:rsid w:val="004060B0"/>
    <w:rPr>
      <w:color w:val="0000FF" w:themeColor="hyperlink"/>
      <w:u w:val="single"/>
    </w:rPr>
  </w:style>
  <w:style w:type="paragraph" w:styleId="Header">
    <w:name w:val="header"/>
    <w:basedOn w:val="Normal"/>
    <w:link w:val="HeaderChar"/>
    <w:uiPriority w:val="99"/>
    <w:unhideWhenUsed/>
    <w:rsid w:val="00850641"/>
    <w:pPr>
      <w:tabs>
        <w:tab w:val="center" w:pos="4320"/>
        <w:tab w:val="right" w:pos="8640"/>
      </w:tabs>
    </w:pPr>
  </w:style>
  <w:style w:type="character" w:customStyle="1" w:styleId="HeaderChar">
    <w:name w:val="Header Char"/>
    <w:basedOn w:val="DefaultParagraphFont"/>
    <w:link w:val="Header"/>
    <w:uiPriority w:val="99"/>
    <w:rsid w:val="00850641"/>
  </w:style>
  <w:style w:type="paragraph" w:styleId="Footer">
    <w:name w:val="footer"/>
    <w:basedOn w:val="Normal"/>
    <w:link w:val="FooterChar"/>
    <w:uiPriority w:val="99"/>
    <w:unhideWhenUsed/>
    <w:rsid w:val="00850641"/>
    <w:pPr>
      <w:tabs>
        <w:tab w:val="center" w:pos="4320"/>
        <w:tab w:val="right" w:pos="8640"/>
      </w:tabs>
    </w:pPr>
  </w:style>
  <w:style w:type="character" w:customStyle="1" w:styleId="FooterChar">
    <w:name w:val="Footer Char"/>
    <w:basedOn w:val="DefaultParagraphFont"/>
    <w:link w:val="Footer"/>
    <w:uiPriority w:val="99"/>
    <w:rsid w:val="00850641"/>
  </w:style>
  <w:style w:type="paragraph" w:styleId="BalloonText">
    <w:name w:val="Balloon Text"/>
    <w:basedOn w:val="Normal"/>
    <w:link w:val="BalloonTextChar"/>
    <w:uiPriority w:val="99"/>
    <w:semiHidden/>
    <w:unhideWhenUsed/>
    <w:rsid w:val="00EE2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83A"/>
    <w:rPr>
      <w:rFonts w:ascii="Lucida Grande" w:hAnsi="Lucida Grande" w:cs="Lucida Grande"/>
      <w:sz w:val="18"/>
      <w:szCs w:val="18"/>
    </w:rPr>
  </w:style>
  <w:style w:type="character" w:styleId="FollowedHyperlink">
    <w:name w:val="FollowedHyperlink"/>
    <w:basedOn w:val="DefaultParagraphFont"/>
    <w:uiPriority w:val="99"/>
    <w:semiHidden/>
    <w:unhideWhenUsed/>
    <w:rsid w:val="00EE4641"/>
    <w:rPr>
      <w:color w:val="800080" w:themeColor="followedHyperlink"/>
      <w:u w:val="single"/>
    </w:rPr>
  </w:style>
  <w:style w:type="character" w:styleId="PageNumber">
    <w:name w:val="page number"/>
    <w:basedOn w:val="DefaultParagraphFont"/>
    <w:uiPriority w:val="99"/>
    <w:semiHidden/>
    <w:unhideWhenUsed/>
    <w:rsid w:val="00F158DC"/>
  </w:style>
  <w:style w:type="paragraph" w:customStyle="1" w:styleId="Default">
    <w:name w:val="Default"/>
    <w:rsid w:val="00E628C1"/>
    <w:pPr>
      <w:widowControl w:val="0"/>
      <w:autoSpaceDE w:val="0"/>
      <w:autoSpaceDN w:val="0"/>
      <w:adjustRightInd w:val="0"/>
    </w:pPr>
    <w:rPr>
      <w:rFonts w:ascii="Akzidenz-Grotesk Std Light" w:hAnsi="Akzidenz-Grotesk Std Light" w:cs="Akzidenz-Grotesk Std Light"/>
      <w:color w:val="000000"/>
    </w:rPr>
  </w:style>
  <w:style w:type="paragraph" w:customStyle="1" w:styleId="Pa0">
    <w:name w:val="Pa0"/>
    <w:basedOn w:val="Default"/>
    <w:next w:val="Default"/>
    <w:uiPriority w:val="99"/>
    <w:rsid w:val="00E628C1"/>
    <w:pPr>
      <w:spacing w:line="201" w:lineRule="atLeast"/>
    </w:pPr>
    <w:rPr>
      <w:rFonts w:cs="Times New Roman"/>
      <w:color w:val="auto"/>
    </w:rPr>
  </w:style>
  <w:style w:type="character" w:customStyle="1" w:styleId="A0">
    <w:name w:val="A0"/>
    <w:uiPriority w:val="99"/>
    <w:rsid w:val="00E628C1"/>
    <w:rPr>
      <w:rFonts w:cs="Akzidenz-Grotesk Std Light"/>
      <w:color w:val="444342"/>
      <w:sz w:val="22"/>
      <w:szCs w:val="22"/>
    </w:rPr>
  </w:style>
  <w:style w:type="character" w:customStyle="1" w:styleId="A1">
    <w:name w:val="A1"/>
    <w:uiPriority w:val="99"/>
    <w:rsid w:val="00E628C1"/>
    <w:rPr>
      <w:rFonts w:cs="Akzidenz-Grotesk Std Light"/>
      <w:color w:val="FFFFFF"/>
      <w:sz w:val="36"/>
      <w:szCs w:val="36"/>
    </w:rPr>
  </w:style>
  <w:style w:type="character" w:customStyle="1" w:styleId="Heading1Char">
    <w:name w:val="Heading 1 Char"/>
    <w:basedOn w:val="DefaultParagraphFont"/>
    <w:link w:val="Heading1"/>
    <w:uiPriority w:val="9"/>
    <w:rsid w:val="001B5824"/>
    <w:rPr>
      <w:rFonts w:ascii="Times" w:hAnsi="Times"/>
      <w:b/>
      <w:bCs/>
      <w:kern w:val="36"/>
      <w:sz w:val="48"/>
      <w:szCs w:val="48"/>
    </w:rPr>
  </w:style>
  <w:style w:type="character" w:customStyle="1" w:styleId="a-size-large">
    <w:name w:val="a-size-large"/>
    <w:basedOn w:val="DefaultParagraphFont"/>
    <w:rsid w:val="001B5824"/>
  </w:style>
  <w:style w:type="paragraph" w:styleId="EndnoteText">
    <w:name w:val="endnote text"/>
    <w:basedOn w:val="Normal"/>
    <w:link w:val="EndnoteTextChar"/>
    <w:uiPriority w:val="99"/>
    <w:unhideWhenUsed/>
    <w:rsid w:val="00967F7A"/>
  </w:style>
  <w:style w:type="character" w:customStyle="1" w:styleId="EndnoteTextChar">
    <w:name w:val="Endnote Text Char"/>
    <w:basedOn w:val="DefaultParagraphFont"/>
    <w:link w:val="EndnoteText"/>
    <w:uiPriority w:val="99"/>
    <w:rsid w:val="00967F7A"/>
  </w:style>
  <w:style w:type="character" w:styleId="EndnoteReference">
    <w:name w:val="endnote reference"/>
    <w:basedOn w:val="DefaultParagraphFont"/>
    <w:uiPriority w:val="99"/>
    <w:unhideWhenUsed/>
    <w:rsid w:val="00967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28">
      <w:bodyDiv w:val="1"/>
      <w:marLeft w:val="0"/>
      <w:marRight w:val="0"/>
      <w:marTop w:val="0"/>
      <w:marBottom w:val="0"/>
      <w:divBdr>
        <w:top w:val="none" w:sz="0" w:space="0" w:color="auto"/>
        <w:left w:val="none" w:sz="0" w:space="0" w:color="auto"/>
        <w:bottom w:val="none" w:sz="0" w:space="0" w:color="auto"/>
        <w:right w:val="none" w:sz="0" w:space="0" w:color="auto"/>
      </w:divBdr>
    </w:div>
    <w:div w:id="29109686">
      <w:bodyDiv w:val="1"/>
      <w:marLeft w:val="0"/>
      <w:marRight w:val="0"/>
      <w:marTop w:val="0"/>
      <w:marBottom w:val="0"/>
      <w:divBdr>
        <w:top w:val="none" w:sz="0" w:space="0" w:color="auto"/>
        <w:left w:val="none" w:sz="0" w:space="0" w:color="auto"/>
        <w:bottom w:val="none" w:sz="0" w:space="0" w:color="auto"/>
        <w:right w:val="none" w:sz="0" w:space="0" w:color="auto"/>
      </w:divBdr>
      <w:divsChild>
        <w:div w:id="662859233">
          <w:marLeft w:val="0"/>
          <w:marRight w:val="0"/>
          <w:marTop w:val="0"/>
          <w:marBottom w:val="0"/>
          <w:divBdr>
            <w:top w:val="none" w:sz="0" w:space="0" w:color="auto"/>
            <w:left w:val="none" w:sz="0" w:space="0" w:color="auto"/>
            <w:bottom w:val="none" w:sz="0" w:space="0" w:color="auto"/>
            <w:right w:val="none" w:sz="0" w:space="0" w:color="auto"/>
          </w:divBdr>
        </w:div>
        <w:div w:id="1823545381">
          <w:marLeft w:val="0"/>
          <w:marRight w:val="0"/>
          <w:marTop w:val="0"/>
          <w:marBottom w:val="0"/>
          <w:divBdr>
            <w:top w:val="none" w:sz="0" w:space="0" w:color="auto"/>
            <w:left w:val="none" w:sz="0" w:space="0" w:color="auto"/>
            <w:bottom w:val="none" w:sz="0" w:space="0" w:color="auto"/>
            <w:right w:val="none" w:sz="0" w:space="0" w:color="auto"/>
          </w:divBdr>
        </w:div>
        <w:div w:id="1432818786">
          <w:marLeft w:val="0"/>
          <w:marRight w:val="0"/>
          <w:marTop w:val="0"/>
          <w:marBottom w:val="0"/>
          <w:divBdr>
            <w:top w:val="none" w:sz="0" w:space="0" w:color="auto"/>
            <w:left w:val="none" w:sz="0" w:space="0" w:color="auto"/>
            <w:bottom w:val="none" w:sz="0" w:space="0" w:color="auto"/>
            <w:right w:val="none" w:sz="0" w:space="0" w:color="auto"/>
          </w:divBdr>
        </w:div>
      </w:divsChild>
    </w:div>
    <w:div w:id="683632427">
      <w:bodyDiv w:val="1"/>
      <w:marLeft w:val="0"/>
      <w:marRight w:val="0"/>
      <w:marTop w:val="0"/>
      <w:marBottom w:val="0"/>
      <w:divBdr>
        <w:top w:val="none" w:sz="0" w:space="0" w:color="auto"/>
        <w:left w:val="none" w:sz="0" w:space="0" w:color="auto"/>
        <w:bottom w:val="none" w:sz="0" w:space="0" w:color="auto"/>
        <w:right w:val="none" w:sz="0" w:space="0" w:color="auto"/>
      </w:divBdr>
      <w:divsChild>
        <w:div w:id="551893668">
          <w:marLeft w:val="0"/>
          <w:marRight w:val="0"/>
          <w:marTop w:val="0"/>
          <w:marBottom w:val="0"/>
          <w:divBdr>
            <w:top w:val="none" w:sz="0" w:space="0" w:color="auto"/>
            <w:left w:val="none" w:sz="0" w:space="0" w:color="auto"/>
            <w:bottom w:val="none" w:sz="0" w:space="0" w:color="auto"/>
            <w:right w:val="none" w:sz="0" w:space="0" w:color="auto"/>
          </w:divBdr>
        </w:div>
        <w:div w:id="995106383">
          <w:marLeft w:val="0"/>
          <w:marRight w:val="0"/>
          <w:marTop w:val="0"/>
          <w:marBottom w:val="0"/>
          <w:divBdr>
            <w:top w:val="none" w:sz="0" w:space="0" w:color="auto"/>
            <w:left w:val="none" w:sz="0" w:space="0" w:color="auto"/>
            <w:bottom w:val="none" w:sz="0" w:space="0" w:color="auto"/>
            <w:right w:val="none" w:sz="0" w:space="0" w:color="auto"/>
          </w:divBdr>
        </w:div>
        <w:div w:id="1407141887">
          <w:marLeft w:val="0"/>
          <w:marRight w:val="0"/>
          <w:marTop w:val="0"/>
          <w:marBottom w:val="0"/>
          <w:divBdr>
            <w:top w:val="none" w:sz="0" w:space="0" w:color="auto"/>
            <w:left w:val="none" w:sz="0" w:space="0" w:color="auto"/>
            <w:bottom w:val="none" w:sz="0" w:space="0" w:color="auto"/>
            <w:right w:val="none" w:sz="0" w:space="0" w:color="auto"/>
          </w:divBdr>
        </w:div>
      </w:divsChild>
    </w:div>
    <w:div w:id="763649654">
      <w:bodyDiv w:val="1"/>
      <w:marLeft w:val="0"/>
      <w:marRight w:val="0"/>
      <w:marTop w:val="0"/>
      <w:marBottom w:val="0"/>
      <w:divBdr>
        <w:top w:val="none" w:sz="0" w:space="0" w:color="auto"/>
        <w:left w:val="none" w:sz="0" w:space="0" w:color="auto"/>
        <w:bottom w:val="none" w:sz="0" w:space="0" w:color="auto"/>
        <w:right w:val="none" w:sz="0" w:space="0" w:color="auto"/>
      </w:divBdr>
      <w:divsChild>
        <w:div w:id="1617063339">
          <w:marLeft w:val="0"/>
          <w:marRight w:val="0"/>
          <w:marTop w:val="0"/>
          <w:marBottom w:val="0"/>
          <w:divBdr>
            <w:top w:val="none" w:sz="0" w:space="0" w:color="auto"/>
            <w:left w:val="none" w:sz="0" w:space="0" w:color="auto"/>
            <w:bottom w:val="none" w:sz="0" w:space="0" w:color="auto"/>
            <w:right w:val="none" w:sz="0" w:space="0" w:color="auto"/>
          </w:divBdr>
        </w:div>
        <w:div w:id="1654021166">
          <w:marLeft w:val="0"/>
          <w:marRight w:val="0"/>
          <w:marTop w:val="0"/>
          <w:marBottom w:val="0"/>
          <w:divBdr>
            <w:top w:val="none" w:sz="0" w:space="0" w:color="auto"/>
            <w:left w:val="none" w:sz="0" w:space="0" w:color="auto"/>
            <w:bottom w:val="none" w:sz="0" w:space="0" w:color="auto"/>
            <w:right w:val="none" w:sz="0" w:space="0" w:color="auto"/>
          </w:divBdr>
        </w:div>
        <w:div w:id="1925142586">
          <w:marLeft w:val="0"/>
          <w:marRight w:val="0"/>
          <w:marTop w:val="0"/>
          <w:marBottom w:val="0"/>
          <w:divBdr>
            <w:top w:val="none" w:sz="0" w:space="0" w:color="auto"/>
            <w:left w:val="none" w:sz="0" w:space="0" w:color="auto"/>
            <w:bottom w:val="none" w:sz="0" w:space="0" w:color="auto"/>
            <w:right w:val="none" w:sz="0" w:space="0" w:color="auto"/>
          </w:divBdr>
        </w:div>
        <w:div w:id="1032271188">
          <w:marLeft w:val="0"/>
          <w:marRight w:val="0"/>
          <w:marTop w:val="0"/>
          <w:marBottom w:val="0"/>
          <w:divBdr>
            <w:top w:val="none" w:sz="0" w:space="0" w:color="auto"/>
            <w:left w:val="none" w:sz="0" w:space="0" w:color="auto"/>
            <w:bottom w:val="none" w:sz="0" w:space="0" w:color="auto"/>
            <w:right w:val="none" w:sz="0" w:space="0" w:color="auto"/>
          </w:divBdr>
        </w:div>
        <w:div w:id="1859611924">
          <w:marLeft w:val="0"/>
          <w:marRight w:val="0"/>
          <w:marTop w:val="0"/>
          <w:marBottom w:val="0"/>
          <w:divBdr>
            <w:top w:val="none" w:sz="0" w:space="0" w:color="auto"/>
            <w:left w:val="none" w:sz="0" w:space="0" w:color="auto"/>
            <w:bottom w:val="none" w:sz="0" w:space="0" w:color="auto"/>
            <w:right w:val="none" w:sz="0" w:space="0" w:color="auto"/>
          </w:divBdr>
        </w:div>
        <w:div w:id="1244605651">
          <w:marLeft w:val="0"/>
          <w:marRight w:val="0"/>
          <w:marTop w:val="0"/>
          <w:marBottom w:val="0"/>
          <w:divBdr>
            <w:top w:val="none" w:sz="0" w:space="0" w:color="auto"/>
            <w:left w:val="none" w:sz="0" w:space="0" w:color="auto"/>
            <w:bottom w:val="none" w:sz="0" w:space="0" w:color="auto"/>
            <w:right w:val="none" w:sz="0" w:space="0" w:color="auto"/>
          </w:divBdr>
        </w:div>
        <w:div w:id="569850241">
          <w:marLeft w:val="0"/>
          <w:marRight w:val="0"/>
          <w:marTop w:val="0"/>
          <w:marBottom w:val="0"/>
          <w:divBdr>
            <w:top w:val="none" w:sz="0" w:space="0" w:color="auto"/>
            <w:left w:val="none" w:sz="0" w:space="0" w:color="auto"/>
            <w:bottom w:val="none" w:sz="0" w:space="0" w:color="auto"/>
            <w:right w:val="none" w:sz="0" w:space="0" w:color="auto"/>
          </w:divBdr>
        </w:div>
        <w:div w:id="847714587">
          <w:marLeft w:val="0"/>
          <w:marRight w:val="0"/>
          <w:marTop w:val="0"/>
          <w:marBottom w:val="0"/>
          <w:divBdr>
            <w:top w:val="none" w:sz="0" w:space="0" w:color="auto"/>
            <w:left w:val="none" w:sz="0" w:space="0" w:color="auto"/>
            <w:bottom w:val="none" w:sz="0" w:space="0" w:color="auto"/>
            <w:right w:val="none" w:sz="0" w:space="0" w:color="auto"/>
          </w:divBdr>
        </w:div>
        <w:div w:id="855538251">
          <w:marLeft w:val="0"/>
          <w:marRight w:val="0"/>
          <w:marTop w:val="0"/>
          <w:marBottom w:val="0"/>
          <w:divBdr>
            <w:top w:val="none" w:sz="0" w:space="0" w:color="auto"/>
            <w:left w:val="none" w:sz="0" w:space="0" w:color="auto"/>
            <w:bottom w:val="none" w:sz="0" w:space="0" w:color="auto"/>
            <w:right w:val="none" w:sz="0" w:space="0" w:color="auto"/>
          </w:divBdr>
        </w:div>
      </w:divsChild>
    </w:div>
    <w:div w:id="863440132">
      <w:bodyDiv w:val="1"/>
      <w:marLeft w:val="0"/>
      <w:marRight w:val="0"/>
      <w:marTop w:val="0"/>
      <w:marBottom w:val="0"/>
      <w:divBdr>
        <w:top w:val="none" w:sz="0" w:space="0" w:color="auto"/>
        <w:left w:val="none" w:sz="0" w:space="0" w:color="auto"/>
        <w:bottom w:val="none" w:sz="0" w:space="0" w:color="auto"/>
        <w:right w:val="none" w:sz="0" w:space="0" w:color="auto"/>
      </w:divBdr>
      <w:divsChild>
        <w:div w:id="993795510">
          <w:marLeft w:val="0"/>
          <w:marRight w:val="0"/>
          <w:marTop w:val="0"/>
          <w:marBottom w:val="0"/>
          <w:divBdr>
            <w:top w:val="none" w:sz="0" w:space="0" w:color="auto"/>
            <w:left w:val="none" w:sz="0" w:space="0" w:color="auto"/>
            <w:bottom w:val="none" w:sz="0" w:space="0" w:color="auto"/>
            <w:right w:val="none" w:sz="0" w:space="0" w:color="auto"/>
          </w:divBdr>
        </w:div>
        <w:div w:id="1412965176">
          <w:marLeft w:val="0"/>
          <w:marRight w:val="0"/>
          <w:marTop w:val="0"/>
          <w:marBottom w:val="0"/>
          <w:divBdr>
            <w:top w:val="none" w:sz="0" w:space="0" w:color="auto"/>
            <w:left w:val="none" w:sz="0" w:space="0" w:color="auto"/>
            <w:bottom w:val="none" w:sz="0" w:space="0" w:color="auto"/>
            <w:right w:val="none" w:sz="0" w:space="0" w:color="auto"/>
          </w:divBdr>
        </w:div>
        <w:div w:id="461309418">
          <w:marLeft w:val="0"/>
          <w:marRight w:val="0"/>
          <w:marTop w:val="0"/>
          <w:marBottom w:val="0"/>
          <w:divBdr>
            <w:top w:val="none" w:sz="0" w:space="0" w:color="auto"/>
            <w:left w:val="none" w:sz="0" w:space="0" w:color="auto"/>
            <w:bottom w:val="none" w:sz="0" w:space="0" w:color="auto"/>
            <w:right w:val="none" w:sz="0" w:space="0" w:color="auto"/>
          </w:divBdr>
        </w:div>
        <w:div w:id="1730690069">
          <w:marLeft w:val="0"/>
          <w:marRight w:val="0"/>
          <w:marTop w:val="0"/>
          <w:marBottom w:val="0"/>
          <w:divBdr>
            <w:top w:val="none" w:sz="0" w:space="0" w:color="auto"/>
            <w:left w:val="none" w:sz="0" w:space="0" w:color="auto"/>
            <w:bottom w:val="none" w:sz="0" w:space="0" w:color="auto"/>
            <w:right w:val="none" w:sz="0" w:space="0" w:color="auto"/>
          </w:divBdr>
        </w:div>
        <w:div w:id="226648783">
          <w:marLeft w:val="0"/>
          <w:marRight w:val="0"/>
          <w:marTop w:val="0"/>
          <w:marBottom w:val="0"/>
          <w:divBdr>
            <w:top w:val="none" w:sz="0" w:space="0" w:color="auto"/>
            <w:left w:val="none" w:sz="0" w:space="0" w:color="auto"/>
            <w:bottom w:val="none" w:sz="0" w:space="0" w:color="auto"/>
            <w:right w:val="none" w:sz="0" w:space="0" w:color="auto"/>
          </w:divBdr>
        </w:div>
      </w:divsChild>
    </w:div>
    <w:div w:id="865024293">
      <w:bodyDiv w:val="1"/>
      <w:marLeft w:val="0"/>
      <w:marRight w:val="0"/>
      <w:marTop w:val="0"/>
      <w:marBottom w:val="0"/>
      <w:divBdr>
        <w:top w:val="none" w:sz="0" w:space="0" w:color="auto"/>
        <w:left w:val="none" w:sz="0" w:space="0" w:color="auto"/>
        <w:bottom w:val="none" w:sz="0" w:space="0" w:color="auto"/>
        <w:right w:val="none" w:sz="0" w:space="0" w:color="auto"/>
      </w:divBdr>
    </w:div>
    <w:div w:id="979991879">
      <w:bodyDiv w:val="1"/>
      <w:marLeft w:val="0"/>
      <w:marRight w:val="0"/>
      <w:marTop w:val="0"/>
      <w:marBottom w:val="0"/>
      <w:divBdr>
        <w:top w:val="none" w:sz="0" w:space="0" w:color="auto"/>
        <w:left w:val="none" w:sz="0" w:space="0" w:color="auto"/>
        <w:bottom w:val="none" w:sz="0" w:space="0" w:color="auto"/>
        <w:right w:val="none" w:sz="0" w:space="0" w:color="auto"/>
      </w:divBdr>
      <w:divsChild>
        <w:div w:id="1153451784">
          <w:marLeft w:val="0"/>
          <w:marRight w:val="0"/>
          <w:marTop w:val="0"/>
          <w:marBottom w:val="0"/>
          <w:divBdr>
            <w:top w:val="none" w:sz="0" w:space="0" w:color="auto"/>
            <w:left w:val="none" w:sz="0" w:space="0" w:color="auto"/>
            <w:bottom w:val="none" w:sz="0" w:space="0" w:color="auto"/>
            <w:right w:val="none" w:sz="0" w:space="0" w:color="auto"/>
          </w:divBdr>
        </w:div>
        <w:div w:id="291132255">
          <w:marLeft w:val="0"/>
          <w:marRight w:val="0"/>
          <w:marTop w:val="0"/>
          <w:marBottom w:val="0"/>
          <w:divBdr>
            <w:top w:val="none" w:sz="0" w:space="0" w:color="auto"/>
            <w:left w:val="none" w:sz="0" w:space="0" w:color="auto"/>
            <w:bottom w:val="none" w:sz="0" w:space="0" w:color="auto"/>
            <w:right w:val="none" w:sz="0" w:space="0" w:color="auto"/>
          </w:divBdr>
        </w:div>
        <w:div w:id="35618109">
          <w:marLeft w:val="0"/>
          <w:marRight w:val="0"/>
          <w:marTop w:val="0"/>
          <w:marBottom w:val="0"/>
          <w:divBdr>
            <w:top w:val="none" w:sz="0" w:space="0" w:color="auto"/>
            <w:left w:val="none" w:sz="0" w:space="0" w:color="auto"/>
            <w:bottom w:val="none" w:sz="0" w:space="0" w:color="auto"/>
            <w:right w:val="none" w:sz="0" w:space="0" w:color="auto"/>
          </w:divBdr>
        </w:div>
      </w:divsChild>
    </w:div>
    <w:div w:id="1457406824">
      <w:bodyDiv w:val="1"/>
      <w:marLeft w:val="0"/>
      <w:marRight w:val="0"/>
      <w:marTop w:val="0"/>
      <w:marBottom w:val="0"/>
      <w:divBdr>
        <w:top w:val="none" w:sz="0" w:space="0" w:color="auto"/>
        <w:left w:val="none" w:sz="0" w:space="0" w:color="auto"/>
        <w:bottom w:val="none" w:sz="0" w:space="0" w:color="auto"/>
        <w:right w:val="none" w:sz="0" w:space="0" w:color="auto"/>
      </w:divBdr>
      <w:divsChild>
        <w:div w:id="973868244">
          <w:marLeft w:val="0"/>
          <w:marRight w:val="0"/>
          <w:marTop w:val="0"/>
          <w:marBottom w:val="0"/>
          <w:divBdr>
            <w:top w:val="none" w:sz="0" w:space="0" w:color="auto"/>
            <w:left w:val="none" w:sz="0" w:space="0" w:color="auto"/>
            <w:bottom w:val="none" w:sz="0" w:space="0" w:color="auto"/>
            <w:right w:val="none" w:sz="0" w:space="0" w:color="auto"/>
          </w:divBdr>
        </w:div>
        <w:div w:id="794907770">
          <w:marLeft w:val="0"/>
          <w:marRight w:val="0"/>
          <w:marTop w:val="0"/>
          <w:marBottom w:val="0"/>
          <w:divBdr>
            <w:top w:val="none" w:sz="0" w:space="0" w:color="auto"/>
            <w:left w:val="none" w:sz="0" w:space="0" w:color="auto"/>
            <w:bottom w:val="none" w:sz="0" w:space="0" w:color="auto"/>
            <w:right w:val="none" w:sz="0" w:space="0" w:color="auto"/>
          </w:divBdr>
        </w:div>
        <w:div w:id="2028632873">
          <w:marLeft w:val="0"/>
          <w:marRight w:val="0"/>
          <w:marTop w:val="0"/>
          <w:marBottom w:val="0"/>
          <w:divBdr>
            <w:top w:val="none" w:sz="0" w:space="0" w:color="auto"/>
            <w:left w:val="none" w:sz="0" w:space="0" w:color="auto"/>
            <w:bottom w:val="none" w:sz="0" w:space="0" w:color="auto"/>
            <w:right w:val="none" w:sz="0" w:space="0" w:color="auto"/>
          </w:divBdr>
        </w:div>
        <w:div w:id="76680415">
          <w:marLeft w:val="0"/>
          <w:marRight w:val="0"/>
          <w:marTop w:val="0"/>
          <w:marBottom w:val="0"/>
          <w:divBdr>
            <w:top w:val="none" w:sz="0" w:space="0" w:color="auto"/>
            <w:left w:val="none" w:sz="0" w:space="0" w:color="auto"/>
            <w:bottom w:val="none" w:sz="0" w:space="0" w:color="auto"/>
            <w:right w:val="none" w:sz="0" w:space="0" w:color="auto"/>
          </w:divBdr>
        </w:div>
      </w:divsChild>
    </w:div>
    <w:div w:id="1484731942">
      <w:bodyDiv w:val="1"/>
      <w:marLeft w:val="0"/>
      <w:marRight w:val="0"/>
      <w:marTop w:val="0"/>
      <w:marBottom w:val="0"/>
      <w:divBdr>
        <w:top w:val="none" w:sz="0" w:space="0" w:color="auto"/>
        <w:left w:val="none" w:sz="0" w:space="0" w:color="auto"/>
        <w:bottom w:val="none" w:sz="0" w:space="0" w:color="auto"/>
        <w:right w:val="none" w:sz="0" w:space="0" w:color="auto"/>
      </w:divBdr>
      <w:divsChild>
        <w:div w:id="385761373">
          <w:marLeft w:val="0"/>
          <w:marRight w:val="0"/>
          <w:marTop w:val="0"/>
          <w:marBottom w:val="0"/>
          <w:divBdr>
            <w:top w:val="none" w:sz="0" w:space="0" w:color="auto"/>
            <w:left w:val="none" w:sz="0" w:space="0" w:color="auto"/>
            <w:bottom w:val="none" w:sz="0" w:space="0" w:color="auto"/>
            <w:right w:val="none" w:sz="0" w:space="0" w:color="auto"/>
          </w:divBdr>
          <w:divsChild>
            <w:div w:id="2143571208">
              <w:marLeft w:val="0"/>
              <w:marRight w:val="0"/>
              <w:marTop w:val="0"/>
              <w:marBottom w:val="0"/>
              <w:divBdr>
                <w:top w:val="none" w:sz="0" w:space="0" w:color="auto"/>
                <w:left w:val="none" w:sz="0" w:space="0" w:color="auto"/>
                <w:bottom w:val="none" w:sz="0" w:space="0" w:color="auto"/>
                <w:right w:val="none" w:sz="0" w:space="0" w:color="auto"/>
              </w:divBdr>
            </w:div>
            <w:div w:id="1229922631">
              <w:marLeft w:val="0"/>
              <w:marRight w:val="0"/>
              <w:marTop w:val="0"/>
              <w:marBottom w:val="0"/>
              <w:divBdr>
                <w:top w:val="none" w:sz="0" w:space="0" w:color="auto"/>
                <w:left w:val="none" w:sz="0" w:space="0" w:color="auto"/>
                <w:bottom w:val="none" w:sz="0" w:space="0" w:color="auto"/>
                <w:right w:val="none" w:sz="0" w:space="0" w:color="auto"/>
              </w:divBdr>
            </w:div>
            <w:div w:id="618074574">
              <w:marLeft w:val="0"/>
              <w:marRight w:val="0"/>
              <w:marTop w:val="0"/>
              <w:marBottom w:val="0"/>
              <w:divBdr>
                <w:top w:val="none" w:sz="0" w:space="0" w:color="auto"/>
                <w:left w:val="none" w:sz="0" w:space="0" w:color="auto"/>
                <w:bottom w:val="none" w:sz="0" w:space="0" w:color="auto"/>
                <w:right w:val="none" w:sz="0" w:space="0" w:color="auto"/>
              </w:divBdr>
            </w:div>
            <w:div w:id="382414050">
              <w:marLeft w:val="0"/>
              <w:marRight w:val="0"/>
              <w:marTop w:val="0"/>
              <w:marBottom w:val="0"/>
              <w:divBdr>
                <w:top w:val="none" w:sz="0" w:space="0" w:color="auto"/>
                <w:left w:val="none" w:sz="0" w:space="0" w:color="auto"/>
                <w:bottom w:val="none" w:sz="0" w:space="0" w:color="auto"/>
                <w:right w:val="none" w:sz="0" w:space="0" w:color="auto"/>
              </w:divBdr>
            </w:div>
            <w:div w:id="2068449569">
              <w:marLeft w:val="0"/>
              <w:marRight w:val="0"/>
              <w:marTop w:val="0"/>
              <w:marBottom w:val="0"/>
              <w:divBdr>
                <w:top w:val="none" w:sz="0" w:space="0" w:color="auto"/>
                <w:left w:val="none" w:sz="0" w:space="0" w:color="auto"/>
                <w:bottom w:val="none" w:sz="0" w:space="0" w:color="auto"/>
                <w:right w:val="none" w:sz="0" w:space="0" w:color="auto"/>
              </w:divBdr>
            </w:div>
            <w:div w:id="903877712">
              <w:marLeft w:val="0"/>
              <w:marRight w:val="0"/>
              <w:marTop w:val="0"/>
              <w:marBottom w:val="0"/>
              <w:divBdr>
                <w:top w:val="none" w:sz="0" w:space="0" w:color="auto"/>
                <w:left w:val="none" w:sz="0" w:space="0" w:color="auto"/>
                <w:bottom w:val="none" w:sz="0" w:space="0" w:color="auto"/>
                <w:right w:val="none" w:sz="0" w:space="0" w:color="auto"/>
              </w:divBdr>
            </w:div>
            <w:div w:id="14099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2c8kkt1ykog81j8k9p47oglb-wpengine.netdna-ssl.com/wp-content/uploads/2016/02/FINAL-Supporting-Syria-the-Region-London-2016-4-Feb.pdf" TargetMode="External"/><Relationship Id="rId9" Type="http://schemas.openxmlformats.org/officeDocument/2006/relationships/hyperlink" Target="http://www.unhcr.org/525fdfef9.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ilva22@u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2815</Words>
  <Characters>16048</Characters>
  <Application>Microsoft Macintosh Word</Application>
  <DocSecurity>0</DocSecurity>
  <Lines>133</Lines>
  <Paragraphs>37</Paragraphs>
  <ScaleCrop>false</ScaleCrop>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Romesh Silva</dc:creator>
  <cp:keywords/>
  <dc:description/>
  <cp:lastModifiedBy>Romesh Silva</cp:lastModifiedBy>
  <cp:revision>2</cp:revision>
  <dcterms:created xsi:type="dcterms:W3CDTF">2016-12-14T13:23:00Z</dcterms:created>
  <dcterms:modified xsi:type="dcterms:W3CDTF">2016-12-14T13:23:00Z</dcterms:modified>
</cp:coreProperties>
</file>